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AF661" w14:textId="77777777" w:rsidR="006F1522" w:rsidRDefault="006F1522" w:rsidP="006F1522">
      <w:pPr>
        <w:pStyle w:val="Heading1"/>
        <w:framePr w:wrap="notBeside"/>
        <w:spacing w:after="0"/>
      </w:pPr>
      <w:bookmarkStart w:id="0" w:name="_GoBack"/>
      <w:bookmarkEnd w:id="0"/>
      <w:r w:rsidRPr="00741DE1">
        <w:t xml:space="preserve">PERAN </w:t>
      </w:r>
      <w:r>
        <w:t>SARANA</w:t>
      </w:r>
      <w:r w:rsidRPr="00741DE1">
        <w:t xml:space="preserve"> PEMBELAJARAN DALAM </w:t>
      </w:r>
    </w:p>
    <w:p w14:paraId="379AC101" w14:textId="77777777" w:rsidR="006F1522" w:rsidRDefault="006F1522" w:rsidP="006F1522">
      <w:pPr>
        <w:pStyle w:val="Heading1"/>
        <w:framePr w:wrap="notBeside"/>
        <w:spacing w:after="0"/>
      </w:pPr>
      <w:r w:rsidRPr="00741DE1">
        <w:t xml:space="preserve">MENDUKUNG KEMAMPUAN KETERAMPILAN SISWA </w:t>
      </w:r>
      <w:r>
        <w:t>SMK</w:t>
      </w:r>
      <w:r w:rsidRPr="00741DE1">
        <w:t xml:space="preserve"> </w:t>
      </w:r>
    </w:p>
    <w:p w14:paraId="46EB0E11" w14:textId="472A2B2F" w:rsidR="006F1522" w:rsidRDefault="006F1522" w:rsidP="006F1522">
      <w:pPr>
        <w:pStyle w:val="Heading1"/>
        <w:framePr w:wrap="notBeside"/>
      </w:pPr>
      <w:r w:rsidRPr="00741DE1">
        <w:t xml:space="preserve">PROGRAM KEAHLIAN TEKNIK </w:t>
      </w:r>
      <w:ins w:id="1" w:author="BRS" w:date="2019-09-28T09:46:00Z">
        <w:r w:rsidR="00923EF4">
          <w:t>pe</w:t>
        </w:r>
      </w:ins>
      <w:r w:rsidRPr="00741DE1">
        <w:t>MESIN</w:t>
      </w:r>
      <w:ins w:id="2" w:author="BRS" w:date="2019-09-28T09:46:00Z">
        <w:r w:rsidR="00923EF4">
          <w:t>an</w:t>
        </w:r>
      </w:ins>
      <w:r w:rsidRPr="00741DE1">
        <w:t xml:space="preserve"> </w:t>
      </w:r>
      <w:del w:id="3" w:author="BRS" w:date="2019-09-28T09:47:00Z">
        <w:r w:rsidRPr="00741DE1" w:rsidDel="00923EF4">
          <w:delText xml:space="preserve">DI </w:delText>
        </w:r>
      </w:del>
      <w:del w:id="4" w:author="BRS" w:date="2019-09-28T09:46:00Z">
        <w:r w:rsidRPr="00741DE1" w:rsidDel="00923EF4">
          <w:delText>BANTEN</w:delText>
        </w:r>
      </w:del>
      <w:ins w:id="5" w:author="BRS" w:date="2019-09-28T09:46:00Z">
        <w:r w:rsidR="00923EF4">
          <w:t>serang</w:t>
        </w:r>
      </w:ins>
    </w:p>
    <w:p w14:paraId="42877FB0" w14:textId="77777777" w:rsidR="006F1522" w:rsidRPr="00741DE1" w:rsidRDefault="006F1522" w:rsidP="006F1522">
      <w:pPr>
        <w:pStyle w:val="Heading2"/>
      </w:pPr>
      <w:proofErr w:type="spellStart"/>
      <w:r>
        <w:t>Sulaeman</w:t>
      </w:r>
      <w:proofErr w:type="spellEnd"/>
      <w:r>
        <w:t xml:space="preserve"> Deni </w:t>
      </w:r>
      <w:proofErr w:type="spellStart"/>
      <w:r>
        <w:t>Ramdani</w:t>
      </w:r>
      <w:proofErr w:type="spellEnd"/>
      <w:r w:rsidRPr="006D7BC9">
        <w:rPr>
          <w:vertAlign w:val="superscript"/>
          <w:lang w:val="id-ID"/>
        </w:rPr>
        <w:t>1</w:t>
      </w:r>
      <w:r w:rsidRPr="006D7BC9">
        <w:rPr>
          <w:lang w:val="id-ID"/>
        </w:rPr>
        <w:t xml:space="preserve">, </w:t>
      </w:r>
      <w:proofErr w:type="spellStart"/>
      <w:r>
        <w:t>Ismi</w:t>
      </w:r>
      <w:proofErr w:type="spellEnd"/>
      <w:r>
        <w:t xml:space="preserve"> Maulani</w:t>
      </w:r>
      <w:r>
        <w:rPr>
          <w:vertAlign w:val="superscript"/>
        </w:rPr>
        <w:t>1</w:t>
      </w:r>
      <w:r w:rsidRPr="006D7BC9">
        <w:rPr>
          <w:lang w:val="id-ID"/>
        </w:rPr>
        <w:t xml:space="preserve">, </w:t>
      </w:r>
      <w:proofErr w:type="spellStart"/>
      <w:r>
        <w:t>Moh</w:t>
      </w:r>
      <w:proofErr w:type="spellEnd"/>
      <w:r>
        <w:t xml:space="preserve"> Fawaid</w:t>
      </w:r>
      <w:r>
        <w:rPr>
          <w:vertAlign w:val="superscript"/>
        </w:rPr>
        <w:t>1</w:t>
      </w:r>
    </w:p>
    <w:p w14:paraId="633A50C9" w14:textId="77777777" w:rsidR="006F1522" w:rsidRPr="00192160" w:rsidRDefault="006F1522" w:rsidP="006F1522">
      <w:pPr>
        <w:pStyle w:val="Heading3"/>
        <w:framePr w:wrap="around"/>
        <w:spacing w:after="0"/>
        <w:rPr>
          <w:lang w:val="id-ID"/>
        </w:rPr>
      </w:pPr>
      <w:r w:rsidRPr="00192160">
        <w:rPr>
          <w:vertAlign w:val="superscript"/>
          <w:lang w:val="id-ID"/>
        </w:rPr>
        <w:t>1</w:t>
      </w:r>
      <w:r w:rsidRPr="00192160">
        <w:rPr>
          <w:lang w:val="id-ID"/>
        </w:rPr>
        <w:t xml:space="preserve">Jurusan Pendidikan Teknik Mesin </w:t>
      </w:r>
      <w:r>
        <w:t xml:space="preserve">FKIP </w:t>
      </w:r>
      <w:proofErr w:type="spellStart"/>
      <w:r>
        <w:t>Untirta</w:t>
      </w:r>
      <w:proofErr w:type="spellEnd"/>
    </w:p>
    <w:p w14:paraId="4F3A24A8" w14:textId="77777777" w:rsidR="006F1522" w:rsidRPr="00192160" w:rsidRDefault="006F1522" w:rsidP="006F1522">
      <w:pPr>
        <w:pStyle w:val="Heading3"/>
        <w:framePr w:wrap="around"/>
        <w:rPr>
          <w:lang w:val="id-ID"/>
        </w:rPr>
      </w:pPr>
      <w:r w:rsidRPr="00192160">
        <w:t>Email:</w:t>
      </w:r>
      <w:r w:rsidRPr="00192160">
        <w:rPr>
          <w:lang w:val="id-ID"/>
        </w:rPr>
        <w:t xml:space="preserve"> </w:t>
      </w:r>
      <w:r>
        <w:t>s.deni.ramdani@untirta.ac.id</w:t>
      </w:r>
    </w:p>
    <w:p w14:paraId="049D219E" w14:textId="77777777" w:rsidR="006F1522" w:rsidRPr="00192160" w:rsidRDefault="006F1522" w:rsidP="006F1522">
      <w:pPr>
        <w:pStyle w:val="Heading4"/>
      </w:pPr>
      <w:r w:rsidRPr="00E04A78">
        <w:rPr>
          <w:i/>
        </w:rPr>
        <w:t>ABSTRACT</w:t>
      </w:r>
      <w:r w:rsidRPr="00192160">
        <w:t xml:space="preserve"> </w:t>
      </w:r>
    </w:p>
    <w:p w14:paraId="4DE05A0F" w14:textId="795BEF7B" w:rsidR="008C6038" w:rsidRDefault="008C6038" w:rsidP="008C6038">
      <w:pPr>
        <w:pStyle w:val="Heading5"/>
        <w:framePr w:wrap="around"/>
        <w:spacing w:after="0"/>
        <w:ind w:firstLine="0"/>
        <w:rPr>
          <w:rFonts w:eastAsia="SimSun"/>
        </w:rPr>
      </w:pPr>
      <w:r w:rsidRPr="008C6038">
        <w:rPr>
          <w:rFonts w:eastAsia="SimSun"/>
        </w:rPr>
        <w:t xml:space="preserve">This study aims to analyze the role of learning facilities in supporting the skills of vocational students in the Mechanical Engineering Department in </w:t>
      </w:r>
      <w:proofErr w:type="spellStart"/>
      <w:r w:rsidRPr="008C6038">
        <w:rPr>
          <w:rFonts w:eastAsia="SimSun"/>
        </w:rPr>
        <w:t>Serang</w:t>
      </w:r>
      <w:proofErr w:type="spellEnd"/>
      <w:r w:rsidRPr="008C6038">
        <w:rPr>
          <w:rFonts w:eastAsia="SimSun"/>
        </w:rPr>
        <w:t xml:space="preserve">. The method used in this study is a quantitative descriptive method that aims to explain the role of learning tools in supporting student skills. The population in this study amounted to 49 students of class XI majoring in machining engineering. Data obtained using a questionnaire. Data analysis techniques using quantitative descriptive analysis. The variables examined were the workplace including five aspects, namely bench work, metal measurement &amp; testing, lathe work, milling machine work, grinding machine work with four aspects of learning facilities reviewed namely furniture, equipment, educational media, other equipment, and four aspects for skills namely imitation, manipulation, precision, articulation, naturalization. Based on the results of the study concluded that aspects of learning facilities included in the category "Appropriate" with the following results, 1) bench work area 76.75%, 2) Grinding Machine Work 74.50%, 3) Metal Measurement &amp; Testing 71.75%, </w:t>
      </w:r>
      <w:proofErr w:type="gramStart"/>
      <w:r w:rsidRPr="008C6038">
        <w:rPr>
          <w:rFonts w:eastAsia="SimSun"/>
        </w:rPr>
        <w:t>4 )</w:t>
      </w:r>
      <w:proofErr w:type="gramEnd"/>
      <w:r w:rsidRPr="008C6038">
        <w:rPr>
          <w:rFonts w:eastAsia="SimSun"/>
        </w:rPr>
        <w:t xml:space="preserve"> Working for Milling Machine 67.25%, 5) Working for Lathe Machine 65.75%. Analysis of the data on aspects of skills included in the category "Appropriate" with the following results, 1) Working of Lathe 78.80%, 2) Working bench 78.20%, 3) Working of Grinding Machine 76.00%, 4) Measurement &amp; Testing of Metal 75.00%, 5) Milling Machine 64.40%.</w:t>
      </w:r>
    </w:p>
    <w:p w14:paraId="56FF2F61" w14:textId="77777777" w:rsidR="008C6038" w:rsidRPr="008C6038" w:rsidRDefault="008C6038" w:rsidP="008C6038">
      <w:pPr>
        <w:rPr>
          <w:rFonts w:eastAsia="SimSun"/>
          <w:sz w:val="12"/>
          <w:szCs w:val="12"/>
        </w:rPr>
      </w:pPr>
    </w:p>
    <w:p w14:paraId="667498E6" w14:textId="2285FE23" w:rsidR="008C6038" w:rsidRPr="008C6038" w:rsidRDefault="008C6038" w:rsidP="008C6038">
      <w:pPr>
        <w:pStyle w:val="Heading5"/>
        <w:framePr w:wrap="auto" w:vAnchor="margin" w:yAlign="inline"/>
        <w:ind w:firstLine="0"/>
        <w:rPr>
          <w:rFonts w:eastAsia="SimSun"/>
          <w:sz w:val="12"/>
          <w:szCs w:val="12"/>
        </w:rPr>
      </w:pPr>
      <w:r w:rsidRPr="00192160">
        <w:rPr>
          <w:rFonts w:eastAsia="SimSun"/>
          <w:b/>
        </w:rPr>
        <w:t>Keywords</w:t>
      </w:r>
      <w:r w:rsidRPr="00192160">
        <w:rPr>
          <w:rFonts w:eastAsia="SimSun"/>
        </w:rPr>
        <w:t>:</w:t>
      </w:r>
      <w:r w:rsidRPr="00192160">
        <w:rPr>
          <w:rFonts w:eastAsia="SimSun"/>
          <w:lang w:val="id-ID"/>
        </w:rPr>
        <w:t xml:space="preserve"> </w:t>
      </w:r>
      <w:r w:rsidRPr="008C6038">
        <w:rPr>
          <w:rFonts w:eastAsia="SimSun"/>
          <w:lang w:val="id-ID"/>
        </w:rPr>
        <w:t>Vocational School, facilities, skills, learning.</w:t>
      </w:r>
    </w:p>
    <w:p w14:paraId="6CDE2C34" w14:textId="221A8F2A" w:rsidR="006F1522" w:rsidRPr="00192160" w:rsidRDefault="006F1522" w:rsidP="008C6038">
      <w:pPr>
        <w:pStyle w:val="Heading4"/>
        <w:spacing w:after="0"/>
      </w:pPr>
      <w:r w:rsidRPr="00192160">
        <w:t>ABSTRA</w:t>
      </w:r>
      <w:r w:rsidRPr="00192160">
        <w:rPr>
          <w:lang w:val="en-GB"/>
        </w:rPr>
        <w:t>K</w:t>
      </w:r>
    </w:p>
    <w:p w14:paraId="2252AEF8" w14:textId="024B5510" w:rsidR="006F1522" w:rsidRDefault="006F1522" w:rsidP="008C6038">
      <w:pPr>
        <w:pStyle w:val="Heading5"/>
        <w:framePr w:wrap="around"/>
        <w:spacing w:before="240" w:after="0"/>
        <w:rPr>
          <w:i w:val="0"/>
        </w:rPr>
      </w:pPr>
      <w:proofErr w:type="spellStart"/>
      <w:r w:rsidRPr="00741DE1">
        <w:rPr>
          <w:i w:val="0"/>
        </w:rPr>
        <w:t>Penelitian</w:t>
      </w:r>
      <w:proofErr w:type="spellEnd"/>
      <w:r w:rsidRPr="00741DE1">
        <w:rPr>
          <w:i w:val="0"/>
        </w:rPr>
        <w:t xml:space="preserve"> </w:t>
      </w:r>
      <w:proofErr w:type="spellStart"/>
      <w:r w:rsidRPr="00741DE1">
        <w:rPr>
          <w:i w:val="0"/>
        </w:rPr>
        <w:t>ini</w:t>
      </w:r>
      <w:proofErr w:type="spellEnd"/>
      <w:r w:rsidRPr="00741DE1">
        <w:rPr>
          <w:i w:val="0"/>
        </w:rPr>
        <w:t xml:space="preserve"> </w:t>
      </w:r>
      <w:proofErr w:type="spellStart"/>
      <w:r w:rsidRPr="00741DE1">
        <w:rPr>
          <w:i w:val="0"/>
        </w:rPr>
        <w:t>bertujuan</w:t>
      </w:r>
      <w:proofErr w:type="spellEnd"/>
      <w:r w:rsidRPr="00741DE1">
        <w:rPr>
          <w:i w:val="0"/>
        </w:rPr>
        <w:t xml:space="preserve"> </w:t>
      </w:r>
      <w:proofErr w:type="spellStart"/>
      <w:r w:rsidRPr="00741DE1">
        <w:rPr>
          <w:i w:val="0"/>
        </w:rPr>
        <w:t>untuk</w:t>
      </w:r>
      <w:proofErr w:type="spellEnd"/>
      <w:r w:rsidRPr="00741DE1">
        <w:rPr>
          <w:i w:val="0"/>
        </w:rPr>
        <w:t xml:space="preserve"> </w:t>
      </w:r>
      <w:proofErr w:type="spellStart"/>
      <w:r>
        <w:rPr>
          <w:i w:val="0"/>
        </w:rPr>
        <w:t>menganalisis</w:t>
      </w:r>
      <w:proofErr w:type="spellEnd"/>
      <w:r w:rsidRPr="00741DE1">
        <w:rPr>
          <w:i w:val="0"/>
        </w:rPr>
        <w:t xml:space="preserve"> </w:t>
      </w:r>
      <w:proofErr w:type="spellStart"/>
      <w:r w:rsidRPr="00741DE1">
        <w:rPr>
          <w:i w:val="0"/>
        </w:rPr>
        <w:t>peranan</w:t>
      </w:r>
      <w:proofErr w:type="spellEnd"/>
      <w:r w:rsidRPr="00741DE1">
        <w:rPr>
          <w:i w:val="0"/>
        </w:rPr>
        <w:t xml:space="preserve"> </w:t>
      </w:r>
      <w:proofErr w:type="spellStart"/>
      <w:r w:rsidRPr="00741DE1">
        <w:rPr>
          <w:i w:val="0"/>
        </w:rPr>
        <w:t>sarana</w:t>
      </w:r>
      <w:proofErr w:type="spellEnd"/>
      <w:r w:rsidRPr="00741DE1">
        <w:rPr>
          <w:i w:val="0"/>
        </w:rPr>
        <w:t xml:space="preserve"> </w:t>
      </w:r>
      <w:proofErr w:type="spellStart"/>
      <w:r w:rsidRPr="00741DE1">
        <w:rPr>
          <w:i w:val="0"/>
        </w:rPr>
        <w:t>pembelajaran</w:t>
      </w:r>
      <w:proofErr w:type="spellEnd"/>
      <w:r w:rsidRPr="00741DE1">
        <w:rPr>
          <w:i w:val="0"/>
        </w:rPr>
        <w:t xml:space="preserve"> </w:t>
      </w:r>
      <w:proofErr w:type="spellStart"/>
      <w:r w:rsidRPr="00741DE1">
        <w:rPr>
          <w:i w:val="0"/>
        </w:rPr>
        <w:t>dalam</w:t>
      </w:r>
      <w:proofErr w:type="spellEnd"/>
      <w:r w:rsidRPr="00741DE1">
        <w:rPr>
          <w:i w:val="0"/>
        </w:rPr>
        <w:t xml:space="preserve"> </w:t>
      </w:r>
      <w:proofErr w:type="spellStart"/>
      <w:r w:rsidRPr="00741DE1">
        <w:rPr>
          <w:i w:val="0"/>
        </w:rPr>
        <w:t>mendukung</w:t>
      </w:r>
      <w:proofErr w:type="spellEnd"/>
      <w:r w:rsidRPr="00741DE1">
        <w:rPr>
          <w:i w:val="0"/>
        </w:rPr>
        <w:t xml:space="preserve"> </w:t>
      </w:r>
      <w:proofErr w:type="spellStart"/>
      <w:r w:rsidRPr="00741DE1">
        <w:rPr>
          <w:i w:val="0"/>
        </w:rPr>
        <w:t>keterampilan</w:t>
      </w:r>
      <w:proofErr w:type="spellEnd"/>
      <w:r w:rsidRPr="00741DE1">
        <w:rPr>
          <w:i w:val="0"/>
        </w:rPr>
        <w:t xml:space="preserve"> </w:t>
      </w:r>
      <w:proofErr w:type="spellStart"/>
      <w:r w:rsidRPr="00741DE1">
        <w:rPr>
          <w:i w:val="0"/>
        </w:rPr>
        <w:t>siswa</w:t>
      </w:r>
      <w:proofErr w:type="spellEnd"/>
      <w:r w:rsidRPr="00741DE1">
        <w:rPr>
          <w:i w:val="0"/>
        </w:rPr>
        <w:t xml:space="preserve"> SMK </w:t>
      </w:r>
      <w:proofErr w:type="spellStart"/>
      <w:r w:rsidRPr="00741DE1">
        <w:rPr>
          <w:i w:val="0"/>
        </w:rPr>
        <w:t>Jurusan</w:t>
      </w:r>
      <w:proofErr w:type="spellEnd"/>
      <w:r w:rsidRPr="00741DE1">
        <w:rPr>
          <w:i w:val="0"/>
        </w:rPr>
        <w:t xml:space="preserve"> Teknik </w:t>
      </w:r>
      <w:proofErr w:type="spellStart"/>
      <w:r w:rsidRPr="00741DE1">
        <w:rPr>
          <w:i w:val="0"/>
        </w:rPr>
        <w:t>Pemesinan</w:t>
      </w:r>
      <w:proofErr w:type="spellEnd"/>
      <w:r w:rsidRPr="00741DE1">
        <w:rPr>
          <w:i w:val="0"/>
        </w:rPr>
        <w:t xml:space="preserve"> </w:t>
      </w:r>
      <w:r w:rsidR="00BB43C7">
        <w:rPr>
          <w:i w:val="0"/>
        </w:rPr>
        <w:t>di</w:t>
      </w:r>
      <w:r w:rsidRPr="00741DE1">
        <w:rPr>
          <w:i w:val="0"/>
        </w:rPr>
        <w:t xml:space="preserve"> </w:t>
      </w:r>
      <w:proofErr w:type="spellStart"/>
      <w:r w:rsidRPr="00741DE1">
        <w:rPr>
          <w:i w:val="0"/>
        </w:rPr>
        <w:t>Serang</w:t>
      </w:r>
      <w:proofErr w:type="spellEnd"/>
      <w:r w:rsidRPr="00741DE1">
        <w:rPr>
          <w:i w:val="0"/>
        </w:rPr>
        <w:t xml:space="preserve">. </w:t>
      </w:r>
      <w:proofErr w:type="spellStart"/>
      <w:r w:rsidRPr="00741DE1">
        <w:rPr>
          <w:i w:val="0"/>
        </w:rPr>
        <w:t>Metode</w:t>
      </w:r>
      <w:proofErr w:type="spellEnd"/>
      <w:r w:rsidRPr="00741DE1">
        <w:rPr>
          <w:i w:val="0"/>
        </w:rPr>
        <w:t xml:space="preserve"> yang </w:t>
      </w:r>
      <w:proofErr w:type="spellStart"/>
      <w:r w:rsidRPr="00741DE1">
        <w:rPr>
          <w:i w:val="0"/>
        </w:rPr>
        <w:t>digunakan</w:t>
      </w:r>
      <w:proofErr w:type="spellEnd"/>
      <w:r w:rsidRPr="00741DE1">
        <w:rPr>
          <w:i w:val="0"/>
        </w:rPr>
        <w:t xml:space="preserve"> </w:t>
      </w:r>
      <w:proofErr w:type="spellStart"/>
      <w:r w:rsidRPr="00741DE1">
        <w:rPr>
          <w:i w:val="0"/>
        </w:rPr>
        <w:t>dalam</w:t>
      </w:r>
      <w:proofErr w:type="spellEnd"/>
      <w:r w:rsidRPr="00741DE1">
        <w:rPr>
          <w:i w:val="0"/>
        </w:rPr>
        <w:t xml:space="preserve"> </w:t>
      </w:r>
      <w:proofErr w:type="spellStart"/>
      <w:r w:rsidRPr="00741DE1">
        <w:rPr>
          <w:i w:val="0"/>
        </w:rPr>
        <w:t>penelitian</w:t>
      </w:r>
      <w:proofErr w:type="spellEnd"/>
      <w:r w:rsidRPr="00741DE1">
        <w:rPr>
          <w:i w:val="0"/>
        </w:rPr>
        <w:t xml:space="preserve"> </w:t>
      </w:r>
      <w:proofErr w:type="spellStart"/>
      <w:r w:rsidRPr="00741DE1">
        <w:rPr>
          <w:i w:val="0"/>
        </w:rPr>
        <w:t>ini</w:t>
      </w:r>
      <w:proofErr w:type="spellEnd"/>
      <w:r w:rsidRPr="00741DE1">
        <w:rPr>
          <w:i w:val="0"/>
        </w:rPr>
        <w:t xml:space="preserve"> </w:t>
      </w:r>
      <w:proofErr w:type="spellStart"/>
      <w:r w:rsidRPr="00741DE1">
        <w:rPr>
          <w:i w:val="0"/>
        </w:rPr>
        <w:t>adalah</w:t>
      </w:r>
      <w:proofErr w:type="spellEnd"/>
      <w:r w:rsidRPr="00741DE1">
        <w:rPr>
          <w:i w:val="0"/>
        </w:rPr>
        <w:t xml:space="preserve"> </w:t>
      </w:r>
      <w:proofErr w:type="spellStart"/>
      <w:r w:rsidRPr="00741DE1">
        <w:rPr>
          <w:i w:val="0"/>
        </w:rPr>
        <w:t>metode</w:t>
      </w:r>
      <w:proofErr w:type="spellEnd"/>
      <w:r w:rsidRPr="00741DE1">
        <w:rPr>
          <w:i w:val="0"/>
        </w:rPr>
        <w:t xml:space="preserve"> </w:t>
      </w:r>
      <w:proofErr w:type="spellStart"/>
      <w:r w:rsidRPr="00741DE1">
        <w:rPr>
          <w:i w:val="0"/>
        </w:rPr>
        <w:t>deskriptif</w:t>
      </w:r>
      <w:proofErr w:type="spellEnd"/>
      <w:r w:rsidRPr="00741DE1">
        <w:rPr>
          <w:i w:val="0"/>
        </w:rPr>
        <w:t xml:space="preserve"> </w:t>
      </w:r>
      <w:proofErr w:type="spellStart"/>
      <w:r w:rsidR="008C6038">
        <w:rPr>
          <w:i w:val="0"/>
        </w:rPr>
        <w:t>kuantitatif</w:t>
      </w:r>
      <w:proofErr w:type="spellEnd"/>
      <w:r w:rsidR="008C6038">
        <w:rPr>
          <w:i w:val="0"/>
        </w:rPr>
        <w:t xml:space="preserve"> </w:t>
      </w:r>
      <w:r w:rsidRPr="00741DE1">
        <w:rPr>
          <w:i w:val="0"/>
        </w:rPr>
        <w:t xml:space="preserve">yang </w:t>
      </w:r>
      <w:proofErr w:type="spellStart"/>
      <w:r w:rsidRPr="00741DE1">
        <w:rPr>
          <w:i w:val="0"/>
        </w:rPr>
        <w:t>bertujuan</w:t>
      </w:r>
      <w:proofErr w:type="spellEnd"/>
      <w:r w:rsidRPr="00741DE1">
        <w:rPr>
          <w:i w:val="0"/>
        </w:rPr>
        <w:t xml:space="preserve"> </w:t>
      </w:r>
      <w:proofErr w:type="spellStart"/>
      <w:r w:rsidRPr="00741DE1">
        <w:rPr>
          <w:i w:val="0"/>
        </w:rPr>
        <w:t>untuk</w:t>
      </w:r>
      <w:proofErr w:type="spellEnd"/>
      <w:r w:rsidRPr="00741DE1">
        <w:rPr>
          <w:i w:val="0"/>
        </w:rPr>
        <w:t xml:space="preserve"> </w:t>
      </w:r>
      <w:proofErr w:type="spellStart"/>
      <w:r w:rsidRPr="00741DE1">
        <w:rPr>
          <w:i w:val="0"/>
        </w:rPr>
        <w:t>menjelaskan</w:t>
      </w:r>
      <w:proofErr w:type="spellEnd"/>
      <w:r w:rsidRPr="00741DE1">
        <w:rPr>
          <w:i w:val="0"/>
        </w:rPr>
        <w:t xml:space="preserve"> </w:t>
      </w:r>
      <w:proofErr w:type="spellStart"/>
      <w:r w:rsidRPr="00741DE1">
        <w:rPr>
          <w:i w:val="0"/>
        </w:rPr>
        <w:t>peranan</w:t>
      </w:r>
      <w:proofErr w:type="spellEnd"/>
      <w:r w:rsidRPr="00741DE1">
        <w:rPr>
          <w:i w:val="0"/>
        </w:rPr>
        <w:t xml:space="preserve"> </w:t>
      </w:r>
      <w:proofErr w:type="spellStart"/>
      <w:r w:rsidRPr="00741DE1">
        <w:rPr>
          <w:i w:val="0"/>
        </w:rPr>
        <w:t>sarana</w:t>
      </w:r>
      <w:proofErr w:type="spellEnd"/>
      <w:r w:rsidRPr="00741DE1">
        <w:rPr>
          <w:i w:val="0"/>
        </w:rPr>
        <w:t xml:space="preserve"> </w:t>
      </w:r>
      <w:proofErr w:type="spellStart"/>
      <w:r w:rsidRPr="00741DE1">
        <w:rPr>
          <w:i w:val="0"/>
        </w:rPr>
        <w:t>pembelajaran</w:t>
      </w:r>
      <w:proofErr w:type="spellEnd"/>
      <w:r w:rsidRPr="00741DE1">
        <w:rPr>
          <w:i w:val="0"/>
        </w:rPr>
        <w:t xml:space="preserve"> </w:t>
      </w:r>
      <w:proofErr w:type="spellStart"/>
      <w:r w:rsidRPr="00741DE1">
        <w:rPr>
          <w:i w:val="0"/>
        </w:rPr>
        <w:t>dalam</w:t>
      </w:r>
      <w:proofErr w:type="spellEnd"/>
      <w:r w:rsidRPr="00741DE1">
        <w:rPr>
          <w:i w:val="0"/>
        </w:rPr>
        <w:t xml:space="preserve"> </w:t>
      </w:r>
      <w:proofErr w:type="spellStart"/>
      <w:r w:rsidRPr="00741DE1">
        <w:rPr>
          <w:i w:val="0"/>
        </w:rPr>
        <w:t>mendukung</w:t>
      </w:r>
      <w:proofErr w:type="spellEnd"/>
      <w:r w:rsidRPr="00741DE1">
        <w:rPr>
          <w:i w:val="0"/>
        </w:rPr>
        <w:t xml:space="preserve"> </w:t>
      </w:r>
      <w:proofErr w:type="spellStart"/>
      <w:r w:rsidRPr="00741DE1">
        <w:rPr>
          <w:i w:val="0"/>
        </w:rPr>
        <w:t>keterampilan</w:t>
      </w:r>
      <w:proofErr w:type="spellEnd"/>
      <w:r w:rsidRPr="00741DE1">
        <w:rPr>
          <w:i w:val="0"/>
        </w:rPr>
        <w:t xml:space="preserve"> </w:t>
      </w:r>
      <w:proofErr w:type="spellStart"/>
      <w:r w:rsidRPr="00741DE1">
        <w:rPr>
          <w:i w:val="0"/>
        </w:rPr>
        <w:t>siswa</w:t>
      </w:r>
      <w:proofErr w:type="spellEnd"/>
      <w:r w:rsidRPr="00741DE1">
        <w:rPr>
          <w:i w:val="0"/>
        </w:rPr>
        <w:t xml:space="preserve">. </w:t>
      </w:r>
      <w:proofErr w:type="spellStart"/>
      <w:r w:rsidRPr="00741DE1">
        <w:rPr>
          <w:i w:val="0"/>
        </w:rPr>
        <w:t>Populasi</w:t>
      </w:r>
      <w:proofErr w:type="spellEnd"/>
      <w:r w:rsidRPr="00741DE1">
        <w:rPr>
          <w:i w:val="0"/>
        </w:rPr>
        <w:t xml:space="preserve"> </w:t>
      </w:r>
      <w:proofErr w:type="spellStart"/>
      <w:r w:rsidRPr="00741DE1">
        <w:rPr>
          <w:i w:val="0"/>
        </w:rPr>
        <w:t>dalam</w:t>
      </w:r>
      <w:proofErr w:type="spellEnd"/>
      <w:r w:rsidRPr="00741DE1">
        <w:rPr>
          <w:i w:val="0"/>
        </w:rPr>
        <w:t xml:space="preserve"> </w:t>
      </w:r>
      <w:proofErr w:type="spellStart"/>
      <w:r w:rsidRPr="00741DE1">
        <w:rPr>
          <w:i w:val="0"/>
        </w:rPr>
        <w:t>penelitian</w:t>
      </w:r>
      <w:proofErr w:type="spellEnd"/>
      <w:r w:rsidRPr="00741DE1">
        <w:rPr>
          <w:i w:val="0"/>
        </w:rPr>
        <w:t xml:space="preserve"> </w:t>
      </w:r>
      <w:proofErr w:type="spellStart"/>
      <w:r w:rsidRPr="00741DE1">
        <w:rPr>
          <w:i w:val="0"/>
        </w:rPr>
        <w:t>ini</w:t>
      </w:r>
      <w:proofErr w:type="spellEnd"/>
      <w:r w:rsidRPr="00741DE1">
        <w:rPr>
          <w:i w:val="0"/>
        </w:rPr>
        <w:t xml:space="preserve"> </w:t>
      </w:r>
      <w:proofErr w:type="spellStart"/>
      <w:r w:rsidRPr="00741DE1">
        <w:rPr>
          <w:i w:val="0"/>
        </w:rPr>
        <w:t>berjumlah</w:t>
      </w:r>
      <w:proofErr w:type="spellEnd"/>
      <w:r w:rsidRPr="00741DE1">
        <w:rPr>
          <w:i w:val="0"/>
        </w:rPr>
        <w:t xml:space="preserve"> 49 orang </w:t>
      </w:r>
      <w:proofErr w:type="spellStart"/>
      <w:r w:rsidRPr="00741DE1">
        <w:rPr>
          <w:i w:val="0"/>
        </w:rPr>
        <w:t>siswa</w:t>
      </w:r>
      <w:proofErr w:type="spellEnd"/>
      <w:r w:rsidRPr="00741DE1">
        <w:rPr>
          <w:i w:val="0"/>
        </w:rPr>
        <w:t xml:space="preserve"> </w:t>
      </w:r>
      <w:proofErr w:type="spellStart"/>
      <w:r w:rsidRPr="00741DE1">
        <w:rPr>
          <w:i w:val="0"/>
        </w:rPr>
        <w:t>kelas</w:t>
      </w:r>
      <w:proofErr w:type="spellEnd"/>
      <w:r w:rsidRPr="00741DE1">
        <w:rPr>
          <w:i w:val="0"/>
        </w:rPr>
        <w:t xml:space="preserve"> XI </w:t>
      </w:r>
      <w:proofErr w:type="spellStart"/>
      <w:r w:rsidRPr="00741DE1">
        <w:rPr>
          <w:i w:val="0"/>
        </w:rPr>
        <w:t>jurusan</w:t>
      </w:r>
      <w:proofErr w:type="spellEnd"/>
      <w:r w:rsidRPr="00741DE1">
        <w:rPr>
          <w:i w:val="0"/>
        </w:rPr>
        <w:t xml:space="preserve"> </w:t>
      </w:r>
      <w:proofErr w:type="spellStart"/>
      <w:r w:rsidRPr="00741DE1">
        <w:rPr>
          <w:i w:val="0"/>
        </w:rPr>
        <w:t>teknik</w:t>
      </w:r>
      <w:proofErr w:type="spellEnd"/>
      <w:r w:rsidRPr="00741DE1">
        <w:rPr>
          <w:i w:val="0"/>
        </w:rPr>
        <w:t xml:space="preserve"> </w:t>
      </w:r>
      <w:proofErr w:type="spellStart"/>
      <w:r w:rsidRPr="00741DE1">
        <w:rPr>
          <w:i w:val="0"/>
        </w:rPr>
        <w:t>pemesinan</w:t>
      </w:r>
      <w:proofErr w:type="spellEnd"/>
      <w:r w:rsidRPr="00741DE1">
        <w:rPr>
          <w:i w:val="0"/>
        </w:rPr>
        <w:t xml:space="preserve">. Data </w:t>
      </w:r>
      <w:proofErr w:type="spellStart"/>
      <w:r w:rsidRPr="00741DE1">
        <w:rPr>
          <w:i w:val="0"/>
        </w:rPr>
        <w:t>diperoleh</w:t>
      </w:r>
      <w:proofErr w:type="spellEnd"/>
      <w:r w:rsidRPr="00741DE1">
        <w:rPr>
          <w:i w:val="0"/>
        </w:rPr>
        <w:t xml:space="preserve"> </w:t>
      </w:r>
      <w:proofErr w:type="spellStart"/>
      <w:r w:rsidRPr="00741DE1">
        <w:rPr>
          <w:i w:val="0"/>
        </w:rPr>
        <w:t>dengan</w:t>
      </w:r>
      <w:proofErr w:type="spellEnd"/>
      <w:r w:rsidRPr="00741DE1">
        <w:rPr>
          <w:i w:val="0"/>
        </w:rPr>
        <w:t xml:space="preserve"> </w:t>
      </w:r>
      <w:proofErr w:type="spellStart"/>
      <w:r w:rsidRPr="00741DE1">
        <w:rPr>
          <w:i w:val="0"/>
        </w:rPr>
        <w:t>menggunakan</w:t>
      </w:r>
      <w:proofErr w:type="spellEnd"/>
      <w:r w:rsidRPr="00741DE1">
        <w:rPr>
          <w:i w:val="0"/>
        </w:rPr>
        <w:t xml:space="preserve"> </w:t>
      </w:r>
      <w:proofErr w:type="spellStart"/>
      <w:r w:rsidRPr="00741DE1">
        <w:rPr>
          <w:i w:val="0"/>
        </w:rPr>
        <w:t>angke</w:t>
      </w:r>
      <w:r>
        <w:rPr>
          <w:i w:val="0"/>
        </w:rPr>
        <w:t>t</w:t>
      </w:r>
      <w:proofErr w:type="spellEnd"/>
      <w:r w:rsidRPr="00741DE1">
        <w:rPr>
          <w:i w:val="0"/>
        </w:rPr>
        <w:t xml:space="preserve">. </w:t>
      </w:r>
      <w:r>
        <w:rPr>
          <w:i w:val="0"/>
        </w:rPr>
        <w:t xml:space="preserve">Teknik </w:t>
      </w:r>
      <w:proofErr w:type="spellStart"/>
      <w:r>
        <w:rPr>
          <w:i w:val="0"/>
        </w:rPr>
        <w:t>analisis</w:t>
      </w:r>
      <w:proofErr w:type="spellEnd"/>
      <w:r>
        <w:rPr>
          <w:i w:val="0"/>
        </w:rPr>
        <w:t xml:space="preserve"> data </w:t>
      </w:r>
      <w:proofErr w:type="spellStart"/>
      <w:r>
        <w:rPr>
          <w:i w:val="0"/>
        </w:rPr>
        <w:t>menggunakan</w:t>
      </w:r>
      <w:proofErr w:type="spellEnd"/>
      <w:r>
        <w:rPr>
          <w:i w:val="0"/>
        </w:rPr>
        <w:t xml:space="preserve"> </w:t>
      </w:r>
      <w:proofErr w:type="spellStart"/>
      <w:r>
        <w:rPr>
          <w:i w:val="0"/>
        </w:rPr>
        <w:t>analisis</w:t>
      </w:r>
      <w:proofErr w:type="spellEnd"/>
      <w:r>
        <w:rPr>
          <w:i w:val="0"/>
        </w:rPr>
        <w:t xml:space="preserve"> </w:t>
      </w:r>
      <w:proofErr w:type="spellStart"/>
      <w:r>
        <w:rPr>
          <w:i w:val="0"/>
        </w:rPr>
        <w:t>deskriptif</w:t>
      </w:r>
      <w:proofErr w:type="spellEnd"/>
      <w:r>
        <w:rPr>
          <w:i w:val="0"/>
        </w:rPr>
        <w:t xml:space="preserve"> </w:t>
      </w:r>
      <w:proofErr w:type="spellStart"/>
      <w:r>
        <w:rPr>
          <w:i w:val="0"/>
        </w:rPr>
        <w:t>kuantitatif</w:t>
      </w:r>
      <w:proofErr w:type="spellEnd"/>
      <w:r>
        <w:rPr>
          <w:i w:val="0"/>
        </w:rPr>
        <w:t xml:space="preserve">. </w:t>
      </w:r>
      <w:proofErr w:type="spellStart"/>
      <w:r w:rsidRPr="00023AEF">
        <w:rPr>
          <w:i w:val="0"/>
        </w:rPr>
        <w:t>Variabel</w:t>
      </w:r>
      <w:proofErr w:type="spellEnd"/>
      <w:r w:rsidRPr="00023AEF">
        <w:rPr>
          <w:i w:val="0"/>
        </w:rPr>
        <w:t xml:space="preserve"> yang </w:t>
      </w:r>
      <w:proofErr w:type="spellStart"/>
      <w:r w:rsidRPr="00023AEF">
        <w:rPr>
          <w:i w:val="0"/>
        </w:rPr>
        <w:t>ditelaah</w:t>
      </w:r>
      <w:proofErr w:type="spellEnd"/>
      <w:r w:rsidRPr="00023AEF">
        <w:rPr>
          <w:i w:val="0"/>
        </w:rPr>
        <w:t xml:space="preserve"> </w:t>
      </w:r>
      <w:proofErr w:type="spellStart"/>
      <w:r w:rsidRPr="00023AEF">
        <w:rPr>
          <w:i w:val="0"/>
        </w:rPr>
        <w:t>yaitu</w:t>
      </w:r>
      <w:proofErr w:type="spellEnd"/>
      <w:r w:rsidRPr="00023AEF">
        <w:rPr>
          <w:i w:val="0"/>
        </w:rPr>
        <w:t xml:space="preserve"> </w:t>
      </w:r>
      <w:proofErr w:type="spellStart"/>
      <w:r w:rsidRPr="00023AEF">
        <w:rPr>
          <w:i w:val="0"/>
        </w:rPr>
        <w:t>tempat</w:t>
      </w:r>
      <w:proofErr w:type="spellEnd"/>
      <w:r w:rsidRPr="00023AEF">
        <w:rPr>
          <w:i w:val="0"/>
        </w:rPr>
        <w:t xml:space="preserve"> </w:t>
      </w:r>
      <w:proofErr w:type="spellStart"/>
      <w:r w:rsidRPr="00023AEF">
        <w:rPr>
          <w:i w:val="0"/>
        </w:rPr>
        <w:t>kerja</w:t>
      </w:r>
      <w:proofErr w:type="spellEnd"/>
      <w:r w:rsidRPr="00023AEF">
        <w:rPr>
          <w:i w:val="0"/>
        </w:rPr>
        <w:t xml:space="preserve"> </w:t>
      </w:r>
      <w:proofErr w:type="spellStart"/>
      <w:r w:rsidRPr="00023AEF">
        <w:rPr>
          <w:i w:val="0"/>
        </w:rPr>
        <w:t>meliputi</w:t>
      </w:r>
      <w:proofErr w:type="spellEnd"/>
      <w:r w:rsidRPr="00023AEF">
        <w:rPr>
          <w:i w:val="0"/>
        </w:rPr>
        <w:t xml:space="preserve"> lima </w:t>
      </w:r>
      <w:proofErr w:type="spellStart"/>
      <w:r w:rsidRPr="00023AEF">
        <w:rPr>
          <w:i w:val="0"/>
        </w:rPr>
        <w:t>aspek</w:t>
      </w:r>
      <w:proofErr w:type="spellEnd"/>
      <w:r w:rsidRPr="00023AEF">
        <w:rPr>
          <w:i w:val="0"/>
        </w:rPr>
        <w:t xml:space="preserve"> </w:t>
      </w:r>
      <w:proofErr w:type="spellStart"/>
      <w:r w:rsidRPr="00023AEF">
        <w:rPr>
          <w:i w:val="0"/>
        </w:rPr>
        <w:t>yaitu</w:t>
      </w:r>
      <w:proofErr w:type="spellEnd"/>
      <w:r w:rsidRPr="00023AEF">
        <w:rPr>
          <w:i w:val="0"/>
        </w:rPr>
        <w:t xml:space="preserve"> </w:t>
      </w:r>
      <w:proofErr w:type="spellStart"/>
      <w:r w:rsidRPr="00023AEF">
        <w:rPr>
          <w:i w:val="0"/>
        </w:rPr>
        <w:t>kerja</w:t>
      </w:r>
      <w:proofErr w:type="spellEnd"/>
      <w:r w:rsidRPr="00023AEF">
        <w:rPr>
          <w:i w:val="0"/>
        </w:rPr>
        <w:t xml:space="preserve"> </w:t>
      </w:r>
      <w:proofErr w:type="spellStart"/>
      <w:r w:rsidRPr="00023AEF">
        <w:rPr>
          <w:i w:val="0"/>
        </w:rPr>
        <w:t>bangku</w:t>
      </w:r>
      <w:proofErr w:type="spellEnd"/>
      <w:r w:rsidRPr="00023AEF">
        <w:rPr>
          <w:i w:val="0"/>
        </w:rPr>
        <w:t xml:space="preserve">, </w:t>
      </w:r>
      <w:proofErr w:type="spellStart"/>
      <w:r w:rsidRPr="00023AEF">
        <w:rPr>
          <w:i w:val="0"/>
        </w:rPr>
        <w:t>pengukuran</w:t>
      </w:r>
      <w:proofErr w:type="spellEnd"/>
      <w:r w:rsidRPr="00023AEF">
        <w:rPr>
          <w:i w:val="0"/>
        </w:rPr>
        <w:t xml:space="preserve"> &amp; </w:t>
      </w:r>
      <w:proofErr w:type="spellStart"/>
      <w:r w:rsidRPr="00023AEF">
        <w:rPr>
          <w:i w:val="0"/>
        </w:rPr>
        <w:t>pengujian</w:t>
      </w:r>
      <w:proofErr w:type="spellEnd"/>
      <w:r w:rsidRPr="00023AEF">
        <w:rPr>
          <w:i w:val="0"/>
        </w:rPr>
        <w:t xml:space="preserve"> </w:t>
      </w:r>
      <w:proofErr w:type="spellStart"/>
      <w:r w:rsidRPr="00023AEF">
        <w:rPr>
          <w:i w:val="0"/>
        </w:rPr>
        <w:t>logam</w:t>
      </w:r>
      <w:proofErr w:type="spellEnd"/>
      <w:r w:rsidRPr="00023AEF">
        <w:rPr>
          <w:i w:val="0"/>
        </w:rPr>
        <w:t xml:space="preserve">, </w:t>
      </w:r>
      <w:proofErr w:type="spellStart"/>
      <w:r w:rsidRPr="00023AEF">
        <w:rPr>
          <w:i w:val="0"/>
        </w:rPr>
        <w:t>kerja</w:t>
      </w:r>
      <w:proofErr w:type="spellEnd"/>
      <w:r w:rsidRPr="00023AEF">
        <w:rPr>
          <w:i w:val="0"/>
        </w:rPr>
        <w:t xml:space="preserve"> </w:t>
      </w:r>
      <w:proofErr w:type="spellStart"/>
      <w:r w:rsidRPr="00023AEF">
        <w:rPr>
          <w:i w:val="0"/>
        </w:rPr>
        <w:t>mesin</w:t>
      </w:r>
      <w:proofErr w:type="spellEnd"/>
      <w:r w:rsidRPr="00023AEF">
        <w:rPr>
          <w:i w:val="0"/>
        </w:rPr>
        <w:t xml:space="preserve"> </w:t>
      </w:r>
      <w:proofErr w:type="spellStart"/>
      <w:r w:rsidRPr="00023AEF">
        <w:rPr>
          <w:i w:val="0"/>
        </w:rPr>
        <w:t>bubut</w:t>
      </w:r>
      <w:proofErr w:type="spellEnd"/>
      <w:r w:rsidRPr="00023AEF">
        <w:rPr>
          <w:i w:val="0"/>
        </w:rPr>
        <w:t xml:space="preserve">, </w:t>
      </w:r>
      <w:proofErr w:type="spellStart"/>
      <w:r w:rsidRPr="00023AEF">
        <w:rPr>
          <w:i w:val="0"/>
        </w:rPr>
        <w:t>kerja</w:t>
      </w:r>
      <w:proofErr w:type="spellEnd"/>
      <w:r w:rsidRPr="00023AEF">
        <w:rPr>
          <w:i w:val="0"/>
        </w:rPr>
        <w:t xml:space="preserve"> </w:t>
      </w:r>
      <w:proofErr w:type="spellStart"/>
      <w:r w:rsidRPr="00023AEF">
        <w:rPr>
          <w:i w:val="0"/>
        </w:rPr>
        <w:t>mesin</w:t>
      </w:r>
      <w:proofErr w:type="spellEnd"/>
      <w:r w:rsidRPr="00023AEF">
        <w:rPr>
          <w:i w:val="0"/>
        </w:rPr>
        <w:t xml:space="preserve"> frais, </w:t>
      </w:r>
      <w:proofErr w:type="spellStart"/>
      <w:r w:rsidRPr="00023AEF">
        <w:rPr>
          <w:i w:val="0"/>
        </w:rPr>
        <w:t>kerja</w:t>
      </w:r>
      <w:proofErr w:type="spellEnd"/>
      <w:r w:rsidRPr="00023AEF">
        <w:rPr>
          <w:i w:val="0"/>
        </w:rPr>
        <w:t xml:space="preserve"> </w:t>
      </w:r>
      <w:proofErr w:type="spellStart"/>
      <w:r w:rsidRPr="00023AEF">
        <w:rPr>
          <w:i w:val="0"/>
        </w:rPr>
        <w:t>mesin</w:t>
      </w:r>
      <w:proofErr w:type="spellEnd"/>
      <w:r w:rsidRPr="00023AEF">
        <w:rPr>
          <w:i w:val="0"/>
        </w:rPr>
        <w:t xml:space="preserve"> </w:t>
      </w:r>
      <w:proofErr w:type="spellStart"/>
      <w:r w:rsidRPr="00023AEF">
        <w:rPr>
          <w:i w:val="0"/>
        </w:rPr>
        <w:t>gerinda</w:t>
      </w:r>
      <w:proofErr w:type="spellEnd"/>
      <w:r w:rsidRPr="00023AEF">
        <w:rPr>
          <w:i w:val="0"/>
        </w:rPr>
        <w:t xml:space="preserve"> </w:t>
      </w:r>
      <w:proofErr w:type="spellStart"/>
      <w:r w:rsidRPr="00023AEF">
        <w:rPr>
          <w:i w:val="0"/>
        </w:rPr>
        <w:t>dengan</w:t>
      </w:r>
      <w:proofErr w:type="spellEnd"/>
      <w:r w:rsidRPr="00023AEF">
        <w:rPr>
          <w:i w:val="0"/>
        </w:rPr>
        <w:t xml:space="preserve"> </w:t>
      </w:r>
      <w:proofErr w:type="spellStart"/>
      <w:r w:rsidRPr="00023AEF">
        <w:rPr>
          <w:i w:val="0"/>
        </w:rPr>
        <w:t>empat</w:t>
      </w:r>
      <w:proofErr w:type="spellEnd"/>
      <w:r w:rsidRPr="00023AEF">
        <w:rPr>
          <w:i w:val="0"/>
        </w:rPr>
        <w:t xml:space="preserve"> </w:t>
      </w:r>
      <w:proofErr w:type="spellStart"/>
      <w:r w:rsidRPr="00023AEF">
        <w:rPr>
          <w:i w:val="0"/>
        </w:rPr>
        <w:t>aspek</w:t>
      </w:r>
      <w:proofErr w:type="spellEnd"/>
      <w:r w:rsidRPr="00023AEF">
        <w:t xml:space="preserve"> </w:t>
      </w:r>
      <w:proofErr w:type="spellStart"/>
      <w:r w:rsidRPr="00023AEF">
        <w:rPr>
          <w:i w:val="0"/>
        </w:rPr>
        <w:t>sarana</w:t>
      </w:r>
      <w:proofErr w:type="spellEnd"/>
      <w:r w:rsidRPr="00023AEF">
        <w:rPr>
          <w:i w:val="0"/>
        </w:rPr>
        <w:t xml:space="preserve"> </w:t>
      </w:r>
      <w:proofErr w:type="spellStart"/>
      <w:r w:rsidRPr="00023AEF">
        <w:rPr>
          <w:i w:val="0"/>
        </w:rPr>
        <w:t>pembelajaran</w:t>
      </w:r>
      <w:proofErr w:type="spellEnd"/>
      <w:r w:rsidRPr="00023AEF">
        <w:rPr>
          <w:i w:val="0"/>
        </w:rPr>
        <w:t xml:space="preserve"> yang </w:t>
      </w:r>
      <w:proofErr w:type="spellStart"/>
      <w:r w:rsidRPr="00023AEF">
        <w:rPr>
          <w:i w:val="0"/>
        </w:rPr>
        <w:t>ditinjau</w:t>
      </w:r>
      <w:proofErr w:type="spellEnd"/>
      <w:r w:rsidRPr="00023AEF">
        <w:rPr>
          <w:i w:val="0"/>
        </w:rPr>
        <w:t xml:space="preserve"> </w:t>
      </w:r>
      <w:proofErr w:type="spellStart"/>
      <w:r w:rsidRPr="00023AEF">
        <w:rPr>
          <w:i w:val="0"/>
        </w:rPr>
        <w:t>yaitu</w:t>
      </w:r>
      <w:proofErr w:type="spellEnd"/>
      <w:r w:rsidRPr="00023AEF">
        <w:rPr>
          <w:i w:val="0"/>
        </w:rPr>
        <w:t xml:space="preserve"> </w:t>
      </w:r>
      <w:proofErr w:type="spellStart"/>
      <w:r w:rsidRPr="00023AEF">
        <w:rPr>
          <w:i w:val="0"/>
        </w:rPr>
        <w:t>kelengkapan</w:t>
      </w:r>
      <w:proofErr w:type="spellEnd"/>
      <w:r w:rsidRPr="00023AEF">
        <w:rPr>
          <w:i w:val="0"/>
        </w:rPr>
        <w:t xml:space="preserve"> </w:t>
      </w:r>
      <w:proofErr w:type="spellStart"/>
      <w:r w:rsidRPr="00023AEF">
        <w:rPr>
          <w:i w:val="0"/>
        </w:rPr>
        <w:t>perabot</w:t>
      </w:r>
      <w:proofErr w:type="spellEnd"/>
      <w:r w:rsidRPr="00023AEF">
        <w:rPr>
          <w:i w:val="0"/>
        </w:rPr>
        <w:t xml:space="preserve">, </w:t>
      </w:r>
      <w:proofErr w:type="spellStart"/>
      <w:r w:rsidRPr="00023AEF">
        <w:rPr>
          <w:i w:val="0"/>
        </w:rPr>
        <w:t>peralatan</w:t>
      </w:r>
      <w:proofErr w:type="spellEnd"/>
      <w:r w:rsidRPr="00023AEF">
        <w:rPr>
          <w:i w:val="0"/>
        </w:rPr>
        <w:t xml:space="preserve">, media </w:t>
      </w:r>
      <w:proofErr w:type="spellStart"/>
      <w:r w:rsidRPr="00023AEF">
        <w:rPr>
          <w:i w:val="0"/>
        </w:rPr>
        <w:t>pendidikan</w:t>
      </w:r>
      <w:proofErr w:type="spellEnd"/>
      <w:r w:rsidRPr="00023AEF">
        <w:rPr>
          <w:i w:val="0"/>
        </w:rPr>
        <w:t xml:space="preserve">, </w:t>
      </w:r>
      <w:proofErr w:type="spellStart"/>
      <w:r w:rsidRPr="00023AEF">
        <w:rPr>
          <w:i w:val="0"/>
        </w:rPr>
        <w:t>perlengakapan</w:t>
      </w:r>
      <w:proofErr w:type="spellEnd"/>
      <w:r w:rsidRPr="00023AEF">
        <w:rPr>
          <w:i w:val="0"/>
        </w:rPr>
        <w:t xml:space="preserve"> </w:t>
      </w:r>
      <w:proofErr w:type="spellStart"/>
      <w:r w:rsidRPr="00023AEF">
        <w:rPr>
          <w:i w:val="0"/>
        </w:rPr>
        <w:t>lain</w:t>
      </w:r>
      <w:proofErr w:type="spellEnd"/>
      <w:r>
        <w:rPr>
          <w:i w:val="0"/>
        </w:rPr>
        <w:t xml:space="preserve">, dan </w:t>
      </w:r>
      <w:proofErr w:type="spellStart"/>
      <w:r>
        <w:rPr>
          <w:i w:val="0"/>
        </w:rPr>
        <w:t>empat</w:t>
      </w:r>
      <w:proofErr w:type="spellEnd"/>
      <w:r>
        <w:rPr>
          <w:i w:val="0"/>
        </w:rPr>
        <w:t xml:space="preserve"> </w:t>
      </w:r>
      <w:proofErr w:type="spellStart"/>
      <w:r>
        <w:rPr>
          <w:i w:val="0"/>
        </w:rPr>
        <w:t>aspek</w:t>
      </w:r>
      <w:proofErr w:type="spellEnd"/>
      <w:r>
        <w:rPr>
          <w:i w:val="0"/>
        </w:rPr>
        <w:t xml:space="preserve"> </w:t>
      </w:r>
      <w:proofErr w:type="spellStart"/>
      <w:r>
        <w:rPr>
          <w:i w:val="0"/>
        </w:rPr>
        <w:t>untuk</w:t>
      </w:r>
      <w:proofErr w:type="spellEnd"/>
      <w:r>
        <w:rPr>
          <w:i w:val="0"/>
        </w:rPr>
        <w:t xml:space="preserve"> </w:t>
      </w:r>
      <w:proofErr w:type="spellStart"/>
      <w:r>
        <w:rPr>
          <w:i w:val="0"/>
        </w:rPr>
        <w:t>keterampilan</w:t>
      </w:r>
      <w:proofErr w:type="spellEnd"/>
      <w:r>
        <w:rPr>
          <w:i w:val="0"/>
        </w:rPr>
        <w:t xml:space="preserve"> </w:t>
      </w:r>
      <w:proofErr w:type="spellStart"/>
      <w:r>
        <w:rPr>
          <w:i w:val="0"/>
        </w:rPr>
        <w:t>yaitu</w:t>
      </w:r>
      <w:proofErr w:type="spellEnd"/>
      <w:r>
        <w:rPr>
          <w:i w:val="0"/>
        </w:rPr>
        <w:t xml:space="preserve"> </w:t>
      </w:r>
      <w:proofErr w:type="spellStart"/>
      <w:r w:rsidRPr="00023AEF">
        <w:rPr>
          <w:i w:val="0"/>
        </w:rPr>
        <w:t>meniru</w:t>
      </w:r>
      <w:proofErr w:type="spellEnd"/>
      <w:r w:rsidRPr="00023AEF">
        <w:rPr>
          <w:i w:val="0"/>
        </w:rPr>
        <w:t xml:space="preserve">, </w:t>
      </w:r>
      <w:proofErr w:type="spellStart"/>
      <w:r w:rsidRPr="00023AEF">
        <w:rPr>
          <w:i w:val="0"/>
        </w:rPr>
        <w:t>manipulasi</w:t>
      </w:r>
      <w:proofErr w:type="spellEnd"/>
      <w:r w:rsidRPr="00023AEF">
        <w:rPr>
          <w:i w:val="0"/>
        </w:rPr>
        <w:t xml:space="preserve">, </w:t>
      </w:r>
      <w:proofErr w:type="spellStart"/>
      <w:r w:rsidRPr="00023AEF">
        <w:rPr>
          <w:i w:val="0"/>
        </w:rPr>
        <w:t>presisi</w:t>
      </w:r>
      <w:proofErr w:type="spellEnd"/>
      <w:r w:rsidRPr="00023AEF">
        <w:rPr>
          <w:i w:val="0"/>
        </w:rPr>
        <w:t xml:space="preserve">, </w:t>
      </w:r>
      <w:proofErr w:type="spellStart"/>
      <w:r w:rsidRPr="00023AEF">
        <w:rPr>
          <w:i w:val="0"/>
        </w:rPr>
        <w:t>artikulasi</w:t>
      </w:r>
      <w:proofErr w:type="spellEnd"/>
      <w:r w:rsidRPr="00023AEF">
        <w:rPr>
          <w:i w:val="0"/>
        </w:rPr>
        <w:t xml:space="preserve">, </w:t>
      </w:r>
      <w:proofErr w:type="spellStart"/>
      <w:r w:rsidRPr="00023AEF">
        <w:rPr>
          <w:i w:val="0"/>
        </w:rPr>
        <w:t>naturalisasi</w:t>
      </w:r>
      <w:proofErr w:type="spellEnd"/>
      <w:r w:rsidRPr="00023AEF">
        <w:rPr>
          <w:i w:val="0"/>
        </w:rPr>
        <w:t>.</w:t>
      </w:r>
      <w:r>
        <w:rPr>
          <w:i w:val="0"/>
        </w:rPr>
        <w:t xml:space="preserve"> </w:t>
      </w:r>
      <w:bookmarkStart w:id="6" w:name="_Hlk20475168"/>
      <w:proofErr w:type="spellStart"/>
      <w:r w:rsidRPr="009E5AED">
        <w:rPr>
          <w:i w:val="0"/>
        </w:rPr>
        <w:t>Berdasarkan</w:t>
      </w:r>
      <w:proofErr w:type="spellEnd"/>
      <w:r w:rsidRPr="009E5AED">
        <w:rPr>
          <w:i w:val="0"/>
        </w:rPr>
        <w:t xml:space="preserve"> </w:t>
      </w:r>
      <w:proofErr w:type="spellStart"/>
      <w:r w:rsidRPr="009E5AED">
        <w:rPr>
          <w:i w:val="0"/>
        </w:rPr>
        <w:t>hasil</w:t>
      </w:r>
      <w:proofErr w:type="spellEnd"/>
      <w:r w:rsidRPr="009E5AED">
        <w:rPr>
          <w:i w:val="0"/>
        </w:rPr>
        <w:t xml:space="preserve"> </w:t>
      </w:r>
      <w:proofErr w:type="spellStart"/>
      <w:r w:rsidRPr="009E5AED">
        <w:rPr>
          <w:i w:val="0"/>
        </w:rPr>
        <w:t>penelitian</w:t>
      </w:r>
      <w:proofErr w:type="spellEnd"/>
      <w:r w:rsidRPr="009E5AED">
        <w:rPr>
          <w:i w:val="0"/>
        </w:rPr>
        <w:t xml:space="preserve"> </w:t>
      </w:r>
      <w:proofErr w:type="spellStart"/>
      <w:r w:rsidRPr="009E5AED">
        <w:rPr>
          <w:i w:val="0"/>
        </w:rPr>
        <w:t>menyimpulkan</w:t>
      </w:r>
      <w:proofErr w:type="spellEnd"/>
      <w:r w:rsidRPr="009E5AED">
        <w:rPr>
          <w:i w:val="0"/>
        </w:rPr>
        <w:t xml:space="preserve"> </w:t>
      </w:r>
      <w:proofErr w:type="spellStart"/>
      <w:r w:rsidRPr="009E5AED">
        <w:rPr>
          <w:i w:val="0"/>
        </w:rPr>
        <w:t>bahwa</w:t>
      </w:r>
      <w:proofErr w:type="spellEnd"/>
      <w:r w:rsidRPr="009E5AED">
        <w:rPr>
          <w:i w:val="0"/>
        </w:rPr>
        <w:t xml:space="preserve"> </w:t>
      </w:r>
      <w:proofErr w:type="spellStart"/>
      <w:r w:rsidRPr="009E5AED">
        <w:rPr>
          <w:i w:val="0"/>
        </w:rPr>
        <w:t>aspek</w:t>
      </w:r>
      <w:proofErr w:type="spellEnd"/>
      <w:r w:rsidRPr="009E5AED">
        <w:rPr>
          <w:i w:val="0"/>
        </w:rPr>
        <w:t xml:space="preserve"> </w:t>
      </w:r>
      <w:proofErr w:type="spellStart"/>
      <w:r w:rsidRPr="009E5AED">
        <w:rPr>
          <w:i w:val="0"/>
        </w:rPr>
        <w:t>sarana</w:t>
      </w:r>
      <w:proofErr w:type="spellEnd"/>
      <w:r w:rsidRPr="009E5AED">
        <w:rPr>
          <w:i w:val="0"/>
        </w:rPr>
        <w:t xml:space="preserve"> </w:t>
      </w:r>
      <w:proofErr w:type="spellStart"/>
      <w:r w:rsidRPr="009E5AED">
        <w:rPr>
          <w:i w:val="0"/>
        </w:rPr>
        <w:t>pembelajaran</w:t>
      </w:r>
      <w:proofErr w:type="spellEnd"/>
      <w:r w:rsidRPr="009E5AED">
        <w:rPr>
          <w:i w:val="0"/>
        </w:rPr>
        <w:t xml:space="preserve"> </w:t>
      </w:r>
      <w:proofErr w:type="spellStart"/>
      <w:r w:rsidRPr="009E5AED">
        <w:rPr>
          <w:i w:val="0"/>
        </w:rPr>
        <w:t>masuk</w:t>
      </w:r>
      <w:proofErr w:type="spellEnd"/>
      <w:r w:rsidRPr="009E5AED">
        <w:rPr>
          <w:i w:val="0"/>
        </w:rPr>
        <w:t xml:space="preserve"> </w:t>
      </w:r>
      <w:proofErr w:type="spellStart"/>
      <w:r w:rsidRPr="009E5AED">
        <w:rPr>
          <w:i w:val="0"/>
        </w:rPr>
        <w:t>kategori</w:t>
      </w:r>
      <w:proofErr w:type="spellEnd"/>
      <w:r w:rsidRPr="009E5AED">
        <w:rPr>
          <w:i w:val="0"/>
        </w:rPr>
        <w:t xml:space="preserve"> “</w:t>
      </w:r>
      <w:proofErr w:type="spellStart"/>
      <w:r w:rsidRPr="009E5AED">
        <w:rPr>
          <w:i w:val="0"/>
        </w:rPr>
        <w:t>Sesuai</w:t>
      </w:r>
      <w:proofErr w:type="spellEnd"/>
      <w:r w:rsidRPr="009E5AED">
        <w:rPr>
          <w:i w:val="0"/>
        </w:rPr>
        <w:t xml:space="preserve">” </w:t>
      </w:r>
      <w:proofErr w:type="spellStart"/>
      <w:r w:rsidRPr="009E5AED">
        <w:rPr>
          <w:i w:val="0"/>
        </w:rPr>
        <w:t>dengan</w:t>
      </w:r>
      <w:proofErr w:type="spellEnd"/>
      <w:r w:rsidRPr="009E5AED">
        <w:rPr>
          <w:i w:val="0"/>
        </w:rPr>
        <w:t xml:space="preserve"> </w:t>
      </w:r>
      <w:proofErr w:type="spellStart"/>
      <w:r w:rsidRPr="009E5AED">
        <w:rPr>
          <w:i w:val="0"/>
        </w:rPr>
        <w:t>hasil</w:t>
      </w:r>
      <w:proofErr w:type="spellEnd"/>
      <w:r w:rsidRPr="009E5AED">
        <w:rPr>
          <w:i w:val="0"/>
        </w:rPr>
        <w:t xml:space="preserve"> </w:t>
      </w:r>
      <w:proofErr w:type="spellStart"/>
      <w:r w:rsidRPr="009E5AED">
        <w:rPr>
          <w:i w:val="0"/>
        </w:rPr>
        <w:t>sebagai</w:t>
      </w:r>
      <w:proofErr w:type="spellEnd"/>
      <w:r w:rsidRPr="009E5AED">
        <w:rPr>
          <w:i w:val="0"/>
        </w:rPr>
        <w:t xml:space="preserve"> </w:t>
      </w:r>
      <w:proofErr w:type="spellStart"/>
      <w:r w:rsidRPr="009E5AED">
        <w:rPr>
          <w:i w:val="0"/>
        </w:rPr>
        <w:t>berikut</w:t>
      </w:r>
      <w:proofErr w:type="spellEnd"/>
      <w:r w:rsidRPr="009E5AED">
        <w:rPr>
          <w:i w:val="0"/>
        </w:rPr>
        <w:t xml:space="preserve">, 1) area </w:t>
      </w:r>
      <w:proofErr w:type="spellStart"/>
      <w:r w:rsidRPr="009E5AED">
        <w:rPr>
          <w:i w:val="0"/>
        </w:rPr>
        <w:t>kerja</w:t>
      </w:r>
      <w:proofErr w:type="spellEnd"/>
      <w:r w:rsidRPr="009E5AED">
        <w:rPr>
          <w:i w:val="0"/>
        </w:rPr>
        <w:t xml:space="preserve"> </w:t>
      </w:r>
      <w:proofErr w:type="spellStart"/>
      <w:r w:rsidRPr="009E5AED">
        <w:rPr>
          <w:i w:val="0"/>
        </w:rPr>
        <w:t>bangku</w:t>
      </w:r>
      <w:proofErr w:type="spellEnd"/>
      <w:r w:rsidRPr="009E5AED">
        <w:rPr>
          <w:i w:val="0"/>
        </w:rPr>
        <w:t xml:space="preserve"> 76,75%, 2) </w:t>
      </w:r>
      <w:proofErr w:type="spellStart"/>
      <w:r w:rsidRPr="009E5AED">
        <w:rPr>
          <w:i w:val="0"/>
        </w:rPr>
        <w:t>Kerja</w:t>
      </w:r>
      <w:proofErr w:type="spellEnd"/>
      <w:r w:rsidRPr="009E5AED">
        <w:rPr>
          <w:i w:val="0"/>
        </w:rPr>
        <w:t xml:space="preserve"> </w:t>
      </w:r>
      <w:proofErr w:type="spellStart"/>
      <w:r w:rsidRPr="009E5AED">
        <w:rPr>
          <w:i w:val="0"/>
        </w:rPr>
        <w:t>Mesin</w:t>
      </w:r>
      <w:proofErr w:type="spellEnd"/>
      <w:r w:rsidRPr="009E5AED">
        <w:rPr>
          <w:i w:val="0"/>
        </w:rPr>
        <w:t xml:space="preserve"> </w:t>
      </w:r>
      <w:proofErr w:type="spellStart"/>
      <w:r w:rsidRPr="009E5AED">
        <w:rPr>
          <w:i w:val="0"/>
        </w:rPr>
        <w:t>Gerinda</w:t>
      </w:r>
      <w:proofErr w:type="spellEnd"/>
      <w:r w:rsidRPr="009E5AED">
        <w:rPr>
          <w:i w:val="0"/>
        </w:rPr>
        <w:t xml:space="preserve"> 74,50%, 3) </w:t>
      </w:r>
      <w:proofErr w:type="spellStart"/>
      <w:r w:rsidRPr="009E5AED">
        <w:rPr>
          <w:i w:val="0"/>
        </w:rPr>
        <w:t>Pengukuran</w:t>
      </w:r>
      <w:proofErr w:type="spellEnd"/>
      <w:r w:rsidRPr="009E5AED">
        <w:rPr>
          <w:i w:val="0"/>
        </w:rPr>
        <w:t xml:space="preserve"> &amp; </w:t>
      </w:r>
      <w:proofErr w:type="spellStart"/>
      <w:r w:rsidRPr="009E5AED">
        <w:rPr>
          <w:i w:val="0"/>
        </w:rPr>
        <w:t>Pengujian</w:t>
      </w:r>
      <w:proofErr w:type="spellEnd"/>
      <w:r w:rsidRPr="009E5AED">
        <w:rPr>
          <w:i w:val="0"/>
        </w:rPr>
        <w:t xml:space="preserve"> </w:t>
      </w:r>
      <w:proofErr w:type="spellStart"/>
      <w:r w:rsidRPr="009E5AED">
        <w:rPr>
          <w:i w:val="0"/>
        </w:rPr>
        <w:t>Logam</w:t>
      </w:r>
      <w:proofErr w:type="spellEnd"/>
      <w:r w:rsidRPr="009E5AED">
        <w:rPr>
          <w:i w:val="0"/>
        </w:rPr>
        <w:t xml:space="preserve"> 71,75%, 4) </w:t>
      </w:r>
      <w:proofErr w:type="spellStart"/>
      <w:r w:rsidRPr="009E5AED">
        <w:rPr>
          <w:i w:val="0"/>
        </w:rPr>
        <w:t>Kerja</w:t>
      </w:r>
      <w:proofErr w:type="spellEnd"/>
      <w:r w:rsidRPr="009E5AED">
        <w:rPr>
          <w:i w:val="0"/>
        </w:rPr>
        <w:t xml:space="preserve"> </w:t>
      </w:r>
      <w:proofErr w:type="spellStart"/>
      <w:r w:rsidRPr="009E5AED">
        <w:rPr>
          <w:i w:val="0"/>
        </w:rPr>
        <w:t>Mesin</w:t>
      </w:r>
      <w:proofErr w:type="spellEnd"/>
      <w:r w:rsidRPr="009E5AED">
        <w:rPr>
          <w:i w:val="0"/>
        </w:rPr>
        <w:t xml:space="preserve"> Frais67,25%, 5) </w:t>
      </w:r>
      <w:proofErr w:type="spellStart"/>
      <w:r w:rsidRPr="009E5AED">
        <w:rPr>
          <w:i w:val="0"/>
        </w:rPr>
        <w:t>Kerja</w:t>
      </w:r>
      <w:proofErr w:type="spellEnd"/>
      <w:r w:rsidRPr="009E5AED">
        <w:rPr>
          <w:i w:val="0"/>
        </w:rPr>
        <w:t xml:space="preserve"> </w:t>
      </w:r>
      <w:proofErr w:type="spellStart"/>
      <w:r w:rsidRPr="009E5AED">
        <w:rPr>
          <w:i w:val="0"/>
        </w:rPr>
        <w:t>Mesin</w:t>
      </w:r>
      <w:proofErr w:type="spellEnd"/>
      <w:r w:rsidRPr="009E5AED">
        <w:rPr>
          <w:i w:val="0"/>
        </w:rPr>
        <w:t xml:space="preserve"> </w:t>
      </w:r>
      <w:proofErr w:type="spellStart"/>
      <w:r w:rsidRPr="009E5AED">
        <w:rPr>
          <w:i w:val="0"/>
        </w:rPr>
        <w:t>Bubut</w:t>
      </w:r>
      <w:proofErr w:type="spellEnd"/>
      <w:r w:rsidRPr="009E5AED">
        <w:rPr>
          <w:i w:val="0"/>
        </w:rPr>
        <w:t xml:space="preserve"> 65,75%. </w:t>
      </w:r>
      <w:proofErr w:type="spellStart"/>
      <w:r w:rsidRPr="009E5AED">
        <w:rPr>
          <w:i w:val="0"/>
        </w:rPr>
        <w:t>Analisis</w:t>
      </w:r>
      <w:proofErr w:type="spellEnd"/>
      <w:r w:rsidRPr="009E5AED">
        <w:rPr>
          <w:i w:val="0"/>
        </w:rPr>
        <w:t xml:space="preserve"> data pada </w:t>
      </w:r>
      <w:proofErr w:type="spellStart"/>
      <w:r w:rsidRPr="009E5AED">
        <w:rPr>
          <w:i w:val="0"/>
        </w:rPr>
        <w:t>aspek</w:t>
      </w:r>
      <w:proofErr w:type="spellEnd"/>
      <w:r w:rsidRPr="009E5AED">
        <w:rPr>
          <w:i w:val="0"/>
        </w:rPr>
        <w:t xml:space="preserve"> </w:t>
      </w:r>
      <w:proofErr w:type="spellStart"/>
      <w:r w:rsidRPr="009E5AED">
        <w:rPr>
          <w:i w:val="0"/>
        </w:rPr>
        <w:t>keterampilan</w:t>
      </w:r>
      <w:proofErr w:type="spellEnd"/>
      <w:r w:rsidRPr="009E5AED">
        <w:rPr>
          <w:i w:val="0"/>
        </w:rPr>
        <w:t xml:space="preserve"> </w:t>
      </w:r>
      <w:proofErr w:type="spellStart"/>
      <w:r w:rsidRPr="009E5AED">
        <w:rPr>
          <w:i w:val="0"/>
        </w:rPr>
        <w:t>masuk</w:t>
      </w:r>
      <w:proofErr w:type="spellEnd"/>
      <w:r w:rsidRPr="009E5AED">
        <w:rPr>
          <w:i w:val="0"/>
        </w:rPr>
        <w:t xml:space="preserve"> </w:t>
      </w:r>
      <w:proofErr w:type="spellStart"/>
      <w:r w:rsidRPr="009E5AED">
        <w:rPr>
          <w:i w:val="0"/>
        </w:rPr>
        <w:t>kategori</w:t>
      </w:r>
      <w:proofErr w:type="spellEnd"/>
      <w:r w:rsidRPr="009E5AED">
        <w:rPr>
          <w:i w:val="0"/>
        </w:rPr>
        <w:t xml:space="preserve"> “</w:t>
      </w:r>
      <w:proofErr w:type="spellStart"/>
      <w:r w:rsidRPr="009E5AED">
        <w:rPr>
          <w:i w:val="0"/>
        </w:rPr>
        <w:t>Sesuai</w:t>
      </w:r>
      <w:proofErr w:type="spellEnd"/>
      <w:r w:rsidRPr="009E5AED">
        <w:rPr>
          <w:i w:val="0"/>
        </w:rPr>
        <w:t xml:space="preserve">” </w:t>
      </w:r>
      <w:proofErr w:type="spellStart"/>
      <w:r w:rsidRPr="009E5AED">
        <w:rPr>
          <w:i w:val="0"/>
        </w:rPr>
        <w:t>dengan</w:t>
      </w:r>
      <w:proofErr w:type="spellEnd"/>
      <w:r w:rsidRPr="009E5AED">
        <w:rPr>
          <w:i w:val="0"/>
        </w:rPr>
        <w:t xml:space="preserve"> </w:t>
      </w:r>
      <w:proofErr w:type="spellStart"/>
      <w:r w:rsidRPr="009E5AED">
        <w:rPr>
          <w:i w:val="0"/>
        </w:rPr>
        <w:t>hasil</w:t>
      </w:r>
      <w:proofErr w:type="spellEnd"/>
      <w:r w:rsidRPr="009E5AED">
        <w:rPr>
          <w:i w:val="0"/>
        </w:rPr>
        <w:t xml:space="preserve"> </w:t>
      </w:r>
      <w:proofErr w:type="spellStart"/>
      <w:r w:rsidRPr="009E5AED">
        <w:rPr>
          <w:i w:val="0"/>
        </w:rPr>
        <w:t>sebagai</w:t>
      </w:r>
      <w:proofErr w:type="spellEnd"/>
      <w:r w:rsidRPr="009E5AED">
        <w:rPr>
          <w:i w:val="0"/>
        </w:rPr>
        <w:t xml:space="preserve"> </w:t>
      </w:r>
      <w:proofErr w:type="spellStart"/>
      <w:r w:rsidRPr="009E5AED">
        <w:rPr>
          <w:i w:val="0"/>
        </w:rPr>
        <w:t>berikut</w:t>
      </w:r>
      <w:proofErr w:type="spellEnd"/>
      <w:r w:rsidRPr="009E5AED">
        <w:rPr>
          <w:i w:val="0"/>
        </w:rPr>
        <w:t xml:space="preserve">, 1) </w:t>
      </w:r>
      <w:proofErr w:type="spellStart"/>
      <w:r w:rsidRPr="009E5AED">
        <w:rPr>
          <w:i w:val="0"/>
        </w:rPr>
        <w:t>Kerja</w:t>
      </w:r>
      <w:proofErr w:type="spellEnd"/>
      <w:r w:rsidRPr="009E5AED">
        <w:rPr>
          <w:i w:val="0"/>
        </w:rPr>
        <w:t xml:space="preserve"> </w:t>
      </w:r>
      <w:proofErr w:type="spellStart"/>
      <w:r w:rsidRPr="009E5AED">
        <w:rPr>
          <w:i w:val="0"/>
        </w:rPr>
        <w:t>Mesin</w:t>
      </w:r>
      <w:proofErr w:type="spellEnd"/>
      <w:r w:rsidRPr="009E5AED">
        <w:rPr>
          <w:i w:val="0"/>
        </w:rPr>
        <w:t xml:space="preserve"> </w:t>
      </w:r>
      <w:proofErr w:type="spellStart"/>
      <w:r w:rsidRPr="009E5AED">
        <w:rPr>
          <w:i w:val="0"/>
        </w:rPr>
        <w:t>Bubut</w:t>
      </w:r>
      <w:proofErr w:type="spellEnd"/>
      <w:r w:rsidRPr="009E5AED">
        <w:rPr>
          <w:i w:val="0"/>
        </w:rPr>
        <w:t xml:space="preserve"> 78,80%, 2) </w:t>
      </w:r>
      <w:proofErr w:type="spellStart"/>
      <w:r w:rsidRPr="009E5AED">
        <w:rPr>
          <w:i w:val="0"/>
        </w:rPr>
        <w:t>Kerja</w:t>
      </w:r>
      <w:proofErr w:type="spellEnd"/>
      <w:r w:rsidRPr="009E5AED">
        <w:rPr>
          <w:i w:val="0"/>
        </w:rPr>
        <w:t xml:space="preserve"> </w:t>
      </w:r>
      <w:proofErr w:type="spellStart"/>
      <w:r w:rsidRPr="009E5AED">
        <w:rPr>
          <w:i w:val="0"/>
        </w:rPr>
        <w:t>bangku</w:t>
      </w:r>
      <w:proofErr w:type="spellEnd"/>
      <w:r w:rsidRPr="009E5AED">
        <w:rPr>
          <w:i w:val="0"/>
        </w:rPr>
        <w:t xml:space="preserve"> 78,20%, 3) </w:t>
      </w:r>
      <w:proofErr w:type="spellStart"/>
      <w:r w:rsidRPr="009E5AED">
        <w:rPr>
          <w:i w:val="0"/>
        </w:rPr>
        <w:t>Kerja</w:t>
      </w:r>
      <w:proofErr w:type="spellEnd"/>
      <w:r w:rsidRPr="009E5AED">
        <w:rPr>
          <w:i w:val="0"/>
        </w:rPr>
        <w:t xml:space="preserve"> </w:t>
      </w:r>
      <w:proofErr w:type="spellStart"/>
      <w:r w:rsidRPr="009E5AED">
        <w:rPr>
          <w:i w:val="0"/>
        </w:rPr>
        <w:t>Mesin</w:t>
      </w:r>
      <w:proofErr w:type="spellEnd"/>
      <w:r w:rsidRPr="009E5AED">
        <w:rPr>
          <w:i w:val="0"/>
        </w:rPr>
        <w:t xml:space="preserve"> </w:t>
      </w:r>
      <w:proofErr w:type="spellStart"/>
      <w:r w:rsidRPr="009E5AED">
        <w:rPr>
          <w:i w:val="0"/>
        </w:rPr>
        <w:t>Gerinda</w:t>
      </w:r>
      <w:proofErr w:type="spellEnd"/>
      <w:r w:rsidRPr="009E5AED">
        <w:rPr>
          <w:i w:val="0"/>
        </w:rPr>
        <w:t xml:space="preserve"> 76,00%, 4) </w:t>
      </w:r>
      <w:proofErr w:type="spellStart"/>
      <w:r w:rsidRPr="009E5AED">
        <w:rPr>
          <w:i w:val="0"/>
        </w:rPr>
        <w:t>Pengukuran</w:t>
      </w:r>
      <w:proofErr w:type="spellEnd"/>
      <w:r w:rsidRPr="009E5AED">
        <w:rPr>
          <w:i w:val="0"/>
        </w:rPr>
        <w:t xml:space="preserve"> &amp; </w:t>
      </w:r>
      <w:proofErr w:type="spellStart"/>
      <w:r w:rsidRPr="009E5AED">
        <w:rPr>
          <w:i w:val="0"/>
        </w:rPr>
        <w:t>Pengujian</w:t>
      </w:r>
      <w:proofErr w:type="spellEnd"/>
      <w:r w:rsidRPr="009E5AED">
        <w:rPr>
          <w:i w:val="0"/>
        </w:rPr>
        <w:t xml:space="preserve"> </w:t>
      </w:r>
      <w:proofErr w:type="spellStart"/>
      <w:r w:rsidRPr="009E5AED">
        <w:rPr>
          <w:i w:val="0"/>
        </w:rPr>
        <w:t>Logam</w:t>
      </w:r>
      <w:proofErr w:type="spellEnd"/>
      <w:r w:rsidRPr="009E5AED">
        <w:rPr>
          <w:i w:val="0"/>
        </w:rPr>
        <w:t xml:space="preserve"> 75,00%, 5) </w:t>
      </w:r>
      <w:proofErr w:type="spellStart"/>
      <w:r w:rsidRPr="009E5AED">
        <w:rPr>
          <w:i w:val="0"/>
        </w:rPr>
        <w:t>Kerja</w:t>
      </w:r>
      <w:proofErr w:type="spellEnd"/>
      <w:r w:rsidRPr="009E5AED">
        <w:rPr>
          <w:i w:val="0"/>
        </w:rPr>
        <w:t xml:space="preserve"> </w:t>
      </w:r>
      <w:proofErr w:type="spellStart"/>
      <w:r w:rsidRPr="009E5AED">
        <w:rPr>
          <w:i w:val="0"/>
        </w:rPr>
        <w:t>Mesin</w:t>
      </w:r>
      <w:proofErr w:type="spellEnd"/>
      <w:r w:rsidRPr="009E5AED">
        <w:rPr>
          <w:i w:val="0"/>
        </w:rPr>
        <w:t xml:space="preserve"> Frais 64,40%.</w:t>
      </w:r>
    </w:p>
    <w:p w14:paraId="590F1F1B" w14:textId="77777777" w:rsidR="006F1522" w:rsidRPr="009E5AED" w:rsidRDefault="006F1522" w:rsidP="006F1522">
      <w:pPr>
        <w:rPr>
          <w:sz w:val="12"/>
          <w:szCs w:val="12"/>
        </w:rPr>
      </w:pPr>
    </w:p>
    <w:p w14:paraId="342945CC" w14:textId="77777777" w:rsidR="006F1522" w:rsidRPr="006C0CF7" w:rsidRDefault="006F1522" w:rsidP="006F1522">
      <w:pPr>
        <w:pStyle w:val="Heading5"/>
        <w:framePr w:wrap="auto" w:vAnchor="margin" w:yAlign="inline"/>
        <w:ind w:firstLine="0"/>
        <w:rPr>
          <w:i w:val="0"/>
        </w:rPr>
      </w:pPr>
      <w:r w:rsidRPr="006D7BC9">
        <w:rPr>
          <w:b/>
          <w:i w:val="0"/>
        </w:rPr>
        <w:t xml:space="preserve">Kata </w:t>
      </w:r>
      <w:r w:rsidRPr="006D7BC9">
        <w:rPr>
          <w:b/>
          <w:i w:val="0"/>
          <w:lang w:val="id-ID"/>
        </w:rPr>
        <w:t>k</w:t>
      </w:r>
      <w:r w:rsidRPr="006D7BC9">
        <w:rPr>
          <w:b/>
          <w:i w:val="0"/>
        </w:rPr>
        <w:t>unci</w:t>
      </w:r>
      <w:r w:rsidRPr="006D7BC9">
        <w:rPr>
          <w:b/>
          <w:i w:val="0"/>
          <w:caps/>
        </w:rPr>
        <w:t xml:space="preserve">: </w:t>
      </w:r>
      <w:r>
        <w:rPr>
          <w:i w:val="0"/>
        </w:rPr>
        <w:t>SMK</w:t>
      </w:r>
      <w:r w:rsidRPr="006D7BC9">
        <w:rPr>
          <w:i w:val="0"/>
          <w:lang w:val="id-ID"/>
        </w:rPr>
        <w:t xml:space="preserve">, </w:t>
      </w:r>
      <w:proofErr w:type="spellStart"/>
      <w:r>
        <w:rPr>
          <w:i w:val="0"/>
        </w:rPr>
        <w:t>sarana</w:t>
      </w:r>
      <w:proofErr w:type="spellEnd"/>
      <w:r>
        <w:rPr>
          <w:i w:val="0"/>
        </w:rPr>
        <w:t xml:space="preserve">, </w:t>
      </w:r>
      <w:proofErr w:type="spellStart"/>
      <w:r>
        <w:rPr>
          <w:i w:val="0"/>
        </w:rPr>
        <w:t>keterampilan</w:t>
      </w:r>
      <w:proofErr w:type="spellEnd"/>
      <w:r>
        <w:rPr>
          <w:i w:val="0"/>
        </w:rPr>
        <w:t xml:space="preserve">, </w:t>
      </w:r>
      <w:r w:rsidRPr="006D7BC9">
        <w:rPr>
          <w:i w:val="0"/>
          <w:lang w:val="id-ID"/>
        </w:rPr>
        <w:t>pembelajaran</w:t>
      </w:r>
      <w:r>
        <w:rPr>
          <w:i w:val="0"/>
        </w:rPr>
        <w:t>.</w:t>
      </w:r>
    </w:p>
    <w:bookmarkEnd w:id="6"/>
    <w:p w14:paraId="2E6767AC" w14:textId="77777777" w:rsidR="006F1522" w:rsidRDefault="006F1522" w:rsidP="006F1522">
      <w:pPr>
        <w:pStyle w:val="Heading6"/>
        <w:sectPr w:rsidR="006F1522" w:rsidSect="00192160">
          <w:footerReference w:type="default" r:id="rId7"/>
          <w:pgSz w:w="11906" w:h="16838" w:code="9"/>
          <w:pgMar w:top="1701" w:right="1418" w:bottom="1418" w:left="1418" w:header="709" w:footer="709" w:gutter="0"/>
          <w:cols w:space="708"/>
          <w:docGrid w:linePitch="360"/>
        </w:sectPr>
      </w:pPr>
    </w:p>
    <w:p w14:paraId="5000ECAD" w14:textId="77777777" w:rsidR="006F1522" w:rsidRPr="00F4438C" w:rsidRDefault="006F1522" w:rsidP="006F1522">
      <w:pPr>
        <w:pStyle w:val="Heading6"/>
        <w:rPr>
          <w:lang w:val="id-ID"/>
        </w:rPr>
      </w:pPr>
      <w:r w:rsidRPr="00192160">
        <w:t>Pend</w:t>
      </w:r>
      <w:r w:rsidRPr="00F4438C">
        <w:t>ahuluan</w:t>
      </w:r>
      <w:r w:rsidRPr="00F4438C">
        <w:rPr>
          <w:lang w:val="id-ID"/>
        </w:rPr>
        <w:t xml:space="preserve"> </w:t>
      </w:r>
    </w:p>
    <w:p w14:paraId="4E8495B8" w14:textId="1C3F8592" w:rsidR="006F1522" w:rsidRPr="00F4438C" w:rsidRDefault="006F1522" w:rsidP="006F1522">
      <w:pPr>
        <w:spacing w:line="276" w:lineRule="auto"/>
        <w:ind w:firstLine="567"/>
        <w:jc w:val="both"/>
        <w:rPr>
          <w:sz w:val="24"/>
          <w:szCs w:val="24"/>
        </w:rPr>
      </w:pPr>
      <w:r w:rsidRPr="00F4438C">
        <w:rPr>
          <w:sz w:val="24"/>
          <w:szCs w:val="24"/>
        </w:rPr>
        <w:t xml:space="preserve">Pendidikan </w:t>
      </w:r>
      <w:proofErr w:type="spellStart"/>
      <w:r w:rsidRPr="00F4438C">
        <w:rPr>
          <w:sz w:val="24"/>
          <w:szCs w:val="24"/>
        </w:rPr>
        <w:t>memiliki</w:t>
      </w:r>
      <w:proofErr w:type="spellEnd"/>
      <w:r w:rsidRPr="00F4438C">
        <w:rPr>
          <w:sz w:val="24"/>
          <w:szCs w:val="24"/>
        </w:rPr>
        <w:t xml:space="preserve"> </w:t>
      </w:r>
      <w:proofErr w:type="spellStart"/>
      <w:r w:rsidRPr="00F4438C">
        <w:rPr>
          <w:sz w:val="24"/>
          <w:szCs w:val="24"/>
        </w:rPr>
        <w:t>peranan</w:t>
      </w:r>
      <w:proofErr w:type="spellEnd"/>
      <w:r w:rsidRPr="00F4438C">
        <w:rPr>
          <w:sz w:val="24"/>
          <w:szCs w:val="24"/>
        </w:rPr>
        <w:t xml:space="preserve"> </w:t>
      </w:r>
      <w:proofErr w:type="spellStart"/>
      <w:r w:rsidRPr="00F4438C">
        <w:rPr>
          <w:sz w:val="24"/>
          <w:szCs w:val="24"/>
        </w:rPr>
        <w:t>penting</w:t>
      </w:r>
      <w:proofErr w:type="spellEnd"/>
      <w:r w:rsidRPr="00F4438C">
        <w:rPr>
          <w:sz w:val="24"/>
          <w:szCs w:val="24"/>
        </w:rPr>
        <w:t xml:space="preserve"> </w:t>
      </w:r>
      <w:proofErr w:type="spellStart"/>
      <w:r w:rsidRPr="00F4438C">
        <w:rPr>
          <w:sz w:val="24"/>
          <w:szCs w:val="24"/>
        </w:rPr>
        <w:t>dalam</w:t>
      </w:r>
      <w:proofErr w:type="spellEnd"/>
      <w:r w:rsidRPr="00F4438C">
        <w:rPr>
          <w:sz w:val="24"/>
          <w:szCs w:val="24"/>
        </w:rPr>
        <w:t xml:space="preserve"> proses </w:t>
      </w:r>
      <w:proofErr w:type="spellStart"/>
      <w:r w:rsidRPr="00F4438C">
        <w:rPr>
          <w:sz w:val="24"/>
          <w:szCs w:val="24"/>
        </w:rPr>
        <w:t>pembangunan</w:t>
      </w:r>
      <w:proofErr w:type="spellEnd"/>
      <w:r w:rsidRPr="00F4438C">
        <w:rPr>
          <w:sz w:val="24"/>
          <w:szCs w:val="24"/>
        </w:rPr>
        <w:t xml:space="preserve"> </w:t>
      </w:r>
      <w:proofErr w:type="spellStart"/>
      <w:r w:rsidRPr="00F4438C">
        <w:rPr>
          <w:sz w:val="24"/>
          <w:szCs w:val="24"/>
        </w:rPr>
        <w:t>bangsa</w:t>
      </w:r>
      <w:proofErr w:type="spellEnd"/>
      <w:r w:rsidRPr="00F4438C">
        <w:rPr>
          <w:sz w:val="24"/>
          <w:szCs w:val="24"/>
        </w:rPr>
        <w:t xml:space="preserve">. </w:t>
      </w:r>
      <w:proofErr w:type="spellStart"/>
      <w:r w:rsidRPr="00F4438C">
        <w:rPr>
          <w:sz w:val="24"/>
          <w:szCs w:val="24"/>
        </w:rPr>
        <w:t>Melalui</w:t>
      </w:r>
      <w:proofErr w:type="spellEnd"/>
      <w:r w:rsidRPr="00F4438C">
        <w:rPr>
          <w:sz w:val="24"/>
          <w:szCs w:val="24"/>
        </w:rPr>
        <w:t xml:space="preserve"> </w:t>
      </w:r>
      <w:proofErr w:type="spellStart"/>
      <w:r w:rsidRPr="00F4438C">
        <w:rPr>
          <w:sz w:val="24"/>
          <w:szCs w:val="24"/>
        </w:rPr>
        <w:t>pendidikan</w:t>
      </w:r>
      <w:proofErr w:type="spellEnd"/>
      <w:r w:rsidRPr="00F4438C">
        <w:rPr>
          <w:sz w:val="24"/>
          <w:szCs w:val="24"/>
        </w:rPr>
        <w:t xml:space="preserve">, </w:t>
      </w:r>
      <w:proofErr w:type="spellStart"/>
      <w:r w:rsidRPr="00F4438C">
        <w:rPr>
          <w:sz w:val="24"/>
          <w:szCs w:val="24"/>
        </w:rPr>
        <w:t>generasi-generasi</w:t>
      </w:r>
      <w:proofErr w:type="spellEnd"/>
      <w:r w:rsidRPr="00F4438C">
        <w:rPr>
          <w:sz w:val="24"/>
          <w:szCs w:val="24"/>
        </w:rPr>
        <w:t xml:space="preserve"> </w:t>
      </w:r>
      <w:proofErr w:type="spellStart"/>
      <w:r w:rsidRPr="00F4438C">
        <w:rPr>
          <w:sz w:val="24"/>
          <w:szCs w:val="24"/>
        </w:rPr>
        <w:t>penerus</w:t>
      </w:r>
      <w:proofErr w:type="spellEnd"/>
      <w:r w:rsidRPr="00F4438C">
        <w:rPr>
          <w:sz w:val="24"/>
          <w:szCs w:val="24"/>
        </w:rPr>
        <w:t xml:space="preserve"> </w:t>
      </w:r>
      <w:proofErr w:type="spellStart"/>
      <w:r w:rsidRPr="00F4438C">
        <w:rPr>
          <w:sz w:val="24"/>
          <w:szCs w:val="24"/>
        </w:rPr>
        <w:t>bangsa</w:t>
      </w:r>
      <w:proofErr w:type="spellEnd"/>
      <w:r w:rsidRPr="00F4438C">
        <w:rPr>
          <w:sz w:val="24"/>
          <w:szCs w:val="24"/>
        </w:rPr>
        <w:t xml:space="preserve"> </w:t>
      </w:r>
      <w:proofErr w:type="spellStart"/>
      <w:r w:rsidRPr="00F4438C">
        <w:rPr>
          <w:sz w:val="24"/>
          <w:szCs w:val="24"/>
        </w:rPr>
        <w:t>diharapkan</w:t>
      </w:r>
      <w:proofErr w:type="spellEnd"/>
      <w:r w:rsidRPr="00F4438C">
        <w:rPr>
          <w:sz w:val="24"/>
          <w:szCs w:val="24"/>
        </w:rPr>
        <w:t xml:space="preserve"> </w:t>
      </w:r>
      <w:proofErr w:type="spellStart"/>
      <w:r w:rsidRPr="00F4438C">
        <w:rPr>
          <w:sz w:val="24"/>
          <w:szCs w:val="24"/>
        </w:rPr>
        <w:t>dapat</w:t>
      </w:r>
      <w:proofErr w:type="spellEnd"/>
      <w:r w:rsidRPr="00F4438C">
        <w:rPr>
          <w:sz w:val="24"/>
          <w:szCs w:val="24"/>
        </w:rPr>
        <w:t xml:space="preserve"> </w:t>
      </w:r>
      <w:proofErr w:type="spellStart"/>
      <w:r w:rsidRPr="00F4438C">
        <w:rPr>
          <w:sz w:val="24"/>
          <w:szCs w:val="24"/>
        </w:rPr>
        <w:t>terlahir</w:t>
      </w:r>
      <w:proofErr w:type="spellEnd"/>
      <w:r w:rsidRPr="00F4438C">
        <w:rPr>
          <w:sz w:val="24"/>
          <w:szCs w:val="24"/>
        </w:rPr>
        <w:t xml:space="preserve"> </w:t>
      </w:r>
      <w:proofErr w:type="spellStart"/>
      <w:r w:rsidRPr="00F4438C">
        <w:rPr>
          <w:sz w:val="24"/>
          <w:szCs w:val="24"/>
        </w:rPr>
        <w:t>menjadi</w:t>
      </w:r>
      <w:proofErr w:type="spellEnd"/>
      <w:r w:rsidRPr="00F4438C">
        <w:rPr>
          <w:sz w:val="24"/>
          <w:szCs w:val="24"/>
        </w:rPr>
        <w:t xml:space="preserve"> </w:t>
      </w:r>
      <w:proofErr w:type="spellStart"/>
      <w:r w:rsidRPr="00F4438C">
        <w:rPr>
          <w:sz w:val="24"/>
          <w:szCs w:val="24"/>
        </w:rPr>
        <w:t>Sumber</w:t>
      </w:r>
      <w:proofErr w:type="spellEnd"/>
      <w:r w:rsidRPr="00F4438C">
        <w:rPr>
          <w:sz w:val="24"/>
          <w:szCs w:val="24"/>
        </w:rPr>
        <w:t xml:space="preserve"> </w:t>
      </w:r>
      <w:proofErr w:type="spellStart"/>
      <w:r w:rsidRPr="00F4438C">
        <w:rPr>
          <w:sz w:val="24"/>
          <w:szCs w:val="24"/>
        </w:rPr>
        <w:t>Daya</w:t>
      </w:r>
      <w:proofErr w:type="spellEnd"/>
      <w:r w:rsidRPr="00F4438C">
        <w:rPr>
          <w:sz w:val="24"/>
          <w:szCs w:val="24"/>
        </w:rPr>
        <w:t xml:space="preserve"> </w:t>
      </w:r>
      <w:proofErr w:type="spellStart"/>
      <w:r w:rsidRPr="00F4438C">
        <w:rPr>
          <w:sz w:val="24"/>
          <w:szCs w:val="24"/>
        </w:rPr>
        <w:t>Manusia</w:t>
      </w:r>
      <w:proofErr w:type="spellEnd"/>
      <w:r w:rsidRPr="00F4438C">
        <w:rPr>
          <w:sz w:val="24"/>
          <w:szCs w:val="24"/>
        </w:rPr>
        <w:t xml:space="preserve"> (SDM) yang </w:t>
      </w:r>
      <w:proofErr w:type="spellStart"/>
      <w:r w:rsidRPr="00F4438C">
        <w:rPr>
          <w:sz w:val="24"/>
          <w:szCs w:val="24"/>
        </w:rPr>
        <w:t>berkualitas</w:t>
      </w:r>
      <w:proofErr w:type="spellEnd"/>
      <w:r w:rsidRPr="00F4438C">
        <w:rPr>
          <w:sz w:val="24"/>
          <w:szCs w:val="24"/>
        </w:rPr>
        <w:t xml:space="preserve"> </w:t>
      </w:r>
      <w:proofErr w:type="spellStart"/>
      <w:r w:rsidRPr="00F4438C">
        <w:rPr>
          <w:sz w:val="24"/>
          <w:szCs w:val="24"/>
        </w:rPr>
        <w:t>baik</w:t>
      </w:r>
      <w:proofErr w:type="spellEnd"/>
      <w:r w:rsidRPr="00F4438C">
        <w:rPr>
          <w:sz w:val="24"/>
          <w:szCs w:val="24"/>
        </w:rPr>
        <w:t xml:space="preserve"> dan </w:t>
      </w:r>
      <w:proofErr w:type="spellStart"/>
      <w:r w:rsidRPr="00F4438C">
        <w:rPr>
          <w:sz w:val="24"/>
          <w:szCs w:val="24"/>
        </w:rPr>
        <w:t>berkelanjutan</w:t>
      </w:r>
      <w:proofErr w:type="spellEnd"/>
      <w:r w:rsidRPr="00F4438C">
        <w:rPr>
          <w:sz w:val="24"/>
          <w:szCs w:val="24"/>
        </w:rPr>
        <w:t xml:space="preserve">. </w:t>
      </w:r>
      <w:proofErr w:type="spellStart"/>
      <w:r w:rsidRPr="00F4438C">
        <w:rPr>
          <w:sz w:val="24"/>
          <w:szCs w:val="24"/>
        </w:rPr>
        <w:t>Kualitas</w:t>
      </w:r>
      <w:proofErr w:type="spellEnd"/>
      <w:r w:rsidRPr="00F4438C">
        <w:rPr>
          <w:sz w:val="24"/>
          <w:szCs w:val="24"/>
        </w:rPr>
        <w:t xml:space="preserve"> </w:t>
      </w:r>
      <w:r w:rsidRPr="00F4438C">
        <w:rPr>
          <w:sz w:val="24"/>
          <w:szCs w:val="24"/>
        </w:rPr>
        <w:t xml:space="preserve">SDM yang </w:t>
      </w:r>
      <w:proofErr w:type="spellStart"/>
      <w:r w:rsidRPr="00F4438C">
        <w:rPr>
          <w:sz w:val="24"/>
          <w:szCs w:val="24"/>
        </w:rPr>
        <w:t>baik</w:t>
      </w:r>
      <w:proofErr w:type="spellEnd"/>
      <w:r w:rsidRPr="00F4438C">
        <w:rPr>
          <w:sz w:val="24"/>
          <w:szCs w:val="24"/>
        </w:rPr>
        <w:t xml:space="preserve"> </w:t>
      </w:r>
      <w:proofErr w:type="spellStart"/>
      <w:r w:rsidRPr="00F4438C">
        <w:rPr>
          <w:sz w:val="24"/>
          <w:szCs w:val="24"/>
        </w:rPr>
        <w:t>diharapkan</w:t>
      </w:r>
      <w:proofErr w:type="spellEnd"/>
      <w:r w:rsidRPr="00F4438C">
        <w:rPr>
          <w:sz w:val="24"/>
          <w:szCs w:val="24"/>
        </w:rPr>
        <w:t xml:space="preserve"> </w:t>
      </w:r>
      <w:proofErr w:type="spellStart"/>
      <w:r w:rsidRPr="00F4438C">
        <w:rPr>
          <w:sz w:val="24"/>
          <w:szCs w:val="24"/>
        </w:rPr>
        <w:t>mampu</w:t>
      </w:r>
      <w:proofErr w:type="spellEnd"/>
      <w:r w:rsidRPr="00F4438C">
        <w:rPr>
          <w:sz w:val="24"/>
          <w:szCs w:val="24"/>
        </w:rPr>
        <w:t xml:space="preserve"> </w:t>
      </w:r>
      <w:proofErr w:type="spellStart"/>
      <w:r w:rsidRPr="00F4438C">
        <w:rPr>
          <w:sz w:val="24"/>
          <w:szCs w:val="24"/>
        </w:rPr>
        <w:t>memberikan</w:t>
      </w:r>
      <w:proofErr w:type="spellEnd"/>
      <w:r w:rsidRPr="00F4438C">
        <w:rPr>
          <w:sz w:val="24"/>
          <w:szCs w:val="24"/>
        </w:rPr>
        <w:t xml:space="preserve"> </w:t>
      </w:r>
      <w:proofErr w:type="spellStart"/>
      <w:r w:rsidRPr="00F4438C">
        <w:rPr>
          <w:sz w:val="24"/>
          <w:szCs w:val="24"/>
        </w:rPr>
        <w:t>peran</w:t>
      </w:r>
      <w:proofErr w:type="spellEnd"/>
      <w:r w:rsidRPr="00F4438C">
        <w:rPr>
          <w:sz w:val="24"/>
          <w:szCs w:val="24"/>
        </w:rPr>
        <w:t xml:space="preserve"> </w:t>
      </w:r>
      <w:proofErr w:type="spellStart"/>
      <w:r w:rsidRPr="00F4438C">
        <w:rPr>
          <w:sz w:val="24"/>
          <w:szCs w:val="24"/>
        </w:rPr>
        <w:t>dalam</w:t>
      </w:r>
      <w:proofErr w:type="spellEnd"/>
      <w:r w:rsidRPr="00F4438C">
        <w:rPr>
          <w:sz w:val="24"/>
          <w:szCs w:val="24"/>
        </w:rPr>
        <w:t xml:space="preserve"> </w:t>
      </w:r>
      <w:proofErr w:type="spellStart"/>
      <w:r w:rsidRPr="00F4438C">
        <w:rPr>
          <w:sz w:val="24"/>
          <w:szCs w:val="24"/>
        </w:rPr>
        <w:t>kegiatan</w:t>
      </w:r>
      <w:proofErr w:type="spellEnd"/>
      <w:r w:rsidRPr="00F4438C">
        <w:rPr>
          <w:sz w:val="24"/>
          <w:szCs w:val="24"/>
        </w:rPr>
        <w:t xml:space="preserve"> </w:t>
      </w:r>
      <w:proofErr w:type="spellStart"/>
      <w:r w:rsidRPr="00F4438C">
        <w:rPr>
          <w:sz w:val="24"/>
          <w:szCs w:val="24"/>
        </w:rPr>
        <w:t>pembangunan</w:t>
      </w:r>
      <w:proofErr w:type="spellEnd"/>
      <w:r w:rsidRPr="00F4438C">
        <w:rPr>
          <w:sz w:val="24"/>
          <w:szCs w:val="24"/>
        </w:rPr>
        <w:t xml:space="preserve"> </w:t>
      </w:r>
      <w:proofErr w:type="spellStart"/>
      <w:r w:rsidRPr="00F4438C">
        <w:rPr>
          <w:sz w:val="24"/>
          <w:szCs w:val="24"/>
        </w:rPr>
        <w:t>bangsa</w:t>
      </w:r>
      <w:proofErr w:type="spellEnd"/>
      <w:ins w:id="7" w:author="BRS" w:date="2019-09-28T09:43:00Z">
        <w:r w:rsidR="00923EF4">
          <w:rPr>
            <w:sz w:val="24"/>
            <w:szCs w:val="24"/>
          </w:rPr>
          <w:t>.</w:t>
        </w:r>
      </w:ins>
      <w:del w:id="8" w:author="BRS" w:date="2019-09-28T09:43:00Z">
        <w:r w:rsidRPr="00F4438C" w:rsidDel="00923EF4">
          <w:rPr>
            <w:sz w:val="24"/>
            <w:szCs w:val="24"/>
          </w:rPr>
          <w:delText>,</w:delText>
        </w:r>
      </w:del>
      <w:r w:rsidRPr="00F4438C">
        <w:rPr>
          <w:sz w:val="24"/>
          <w:szCs w:val="24"/>
        </w:rPr>
        <w:t xml:space="preserve"> </w:t>
      </w:r>
      <w:ins w:id="9" w:author="BRS" w:date="2019-09-28T09:43:00Z">
        <w:r w:rsidR="00923EF4">
          <w:rPr>
            <w:sz w:val="24"/>
            <w:szCs w:val="24"/>
          </w:rPr>
          <w:t>O</w:t>
        </w:r>
      </w:ins>
      <w:del w:id="10" w:author="BRS" w:date="2019-09-28T09:43:00Z">
        <w:r w:rsidRPr="00F4438C" w:rsidDel="00923EF4">
          <w:rPr>
            <w:sz w:val="24"/>
            <w:szCs w:val="24"/>
          </w:rPr>
          <w:delText>o</w:delText>
        </w:r>
      </w:del>
      <w:r w:rsidRPr="00F4438C">
        <w:rPr>
          <w:sz w:val="24"/>
          <w:szCs w:val="24"/>
        </w:rPr>
        <w:t xml:space="preserve">leh </w:t>
      </w:r>
      <w:proofErr w:type="spellStart"/>
      <w:r w:rsidRPr="00F4438C">
        <w:rPr>
          <w:sz w:val="24"/>
          <w:szCs w:val="24"/>
        </w:rPr>
        <w:t>karena</w:t>
      </w:r>
      <w:proofErr w:type="spellEnd"/>
      <w:r w:rsidRPr="00F4438C">
        <w:rPr>
          <w:sz w:val="24"/>
          <w:szCs w:val="24"/>
        </w:rPr>
        <w:t xml:space="preserve"> </w:t>
      </w:r>
      <w:proofErr w:type="spellStart"/>
      <w:r w:rsidRPr="00F4438C">
        <w:rPr>
          <w:sz w:val="24"/>
          <w:szCs w:val="24"/>
        </w:rPr>
        <w:t>itu</w:t>
      </w:r>
      <w:proofErr w:type="spellEnd"/>
      <w:ins w:id="11" w:author="BRS" w:date="2019-09-28T09:43:00Z">
        <w:r w:rsidR="00923EF4">
          <w:rPr>
            <w:sz w:val="24"/>
            <w:szCs w:val="24"/>
          </w:rPr>
          <w:t xml:space="preserve">, </w:t>
        </w:r>
      </w:ins>
      <w:del w:id="12" w:author="BRS" w:date="2019-09-28T09:43:00Z">
        <w:r w:rsidRPr="00F4438C" w:rsidDel="00923EF4">
          <w:rPr>
            <w:sz w:val="24"/>
            <w:szCs w:val="24"/>
          </w:rPr>
          <w:delText xml:space="preserve"> agar </w:delText>
        </w:r>
      </w:del>
      <w:proofErr w:type="spellStart"/>
      <w:r w:rsidRPr="00F4438C">
        <w:rPr>
          <w:sz w:val="24"/>
          <w:szCs w:val="24"/>
        </w:rPr>
        <w:t>kegiatan</w:t>
      </w:r>
      <w:proofErr w:type="spellEnd"/>
      <w:r w:rsidRPr="00F4438C">
        <w:rPr>
          <w:sz w:val="24"/>
          <w:szCs w:val="24"/>
        </w:rPr>
        <w:t xml:space="preserve"> </w:t>
      </w:r>
      <w:proofErr w:type="spellStart"/>
      <w:r w:rsidRPr="00F4438C">
        <w:rPr>
          <w:sz w:val="24"/>
          <w:szCs w:val="24"/>
        </w:rPr>
        <w:t>pembangunan</w:t>
      </w:r>
      <w:proofErr w:type="spellEnd"/>
      <w:r w:rsidRPr="00F4438C">
        <w:rPr>
          <w:sz w:val="24"/>
          <w:szCs w:val="24"/>
        </w:rPr>
        <w:t xml:space="preserve"> </w:t>
      </w:r>
      <w:proofErr w:type="spellStart"/>
      <w:r w:rsidRPr="00F4438C">
        <w:rPr>
          <w:sz w:val="24"/>
          <w:szCs w:val="24"/>
        </w:rPr>
        <w:t>berjalan</w:t>
      </w:r>
      <w:proofErr w:type="spellEnd"/>
      <w:r w:rsidRPr="00F4438C">
        <w:rPr>
          <w:sz w:val="24"/>
          <w:szCs w:val="24"/>
        </w:rPr>
        <w:t xml:space="preserve"> </w:t>
      </w:r>
      <w:proofErr w:type="spellStart"/>
      <w:r w:rsidRPr="00F4438C">
        <w:rPr>
          <w:sz w:val="24"/>
          <w:szCs w:val="24"/>
        </w:rPr>
        <w:t>secara</w:t>
      </w:r>
      <w:proofErr w:type="spellEnd"/>
      <w:r w:rsidRPr="00F4438C">
        <w:rPr>
          <w:sz w:val="24"/>
          <w:szCs w:val="24"/>
        </w:rPr>
        <w:t xml:space="preserve"> </w:t>
      </w:r>
      <w:proofErr w:type="spellStart"/>
      <w:r w:rsidRPr="00F4438C">
        <w:rPr>
          <w:sz w:val="24"/>
          <w:szCs w:val="24"/>
        </w:rPr>
        <w:t>merata</w:t>
      </w:r>
      <w:proofErr w:type="spellEnd"/>
      <w:r w:rsidRPr="00F4438C">
        <w:rPr>
          <w:sz w:val="24"/>
          <w:szCs w:val="24"/>
        </w:rPr>
        <w:t xml:space="preserve"> </w:t>
      </w:r>
      <w:proofErr w:type="spellStart"/>
      <w:r w:rsidRPr="00F4438C">
        <w:rPr>
          <w:sz w:val="24"/>
          <w:szCs w:val="24"/>
        </w:rPr>
        <w:t>diperlukan</w:t>
      </w:r>
      <w:proofErr w:type="spellEnd"/>
      <w:r w:rsidRPr="00F4438C">
        <w:rPr>
          <w:sz w:val="24"/>
          <w:szCs w:val="24"/>
        </w:rPr>
        <w:t xml:space="preserve"> </w:t>
      </w:r>
      <w:proofErr w:type="spellStart"/>
      <w:r w:rsidRPr="00F4438C">
        <w:rPr>
          <w:sz w:val="24"/>
          <w:szCs w:val="24"/>
        </w:rPr>
        <w:t>ilmu</w:t>
      </w:r>
      <w:proofErr w:type="spellEnd"/>
      <w:r w:rsidRPr="00F4438C">
        <w:rPr>
          <w:sz w:val="24"/>
          <w:szCs w:val="24"/>
        </w:rPr>
        <w:t xml:space="preserve"> </w:t>
      </w:r>
      <w:proofErr w:type="spellStart"/>
      <w:r w:rsidRPr="00F4438C">
        <w:rPr>
          <w:sz w:val="24"/>
          <w:szCs w:val="24"/>
        </w:rPr>
        <w:t>pengetahuan</w:t>
      </w:r>
      <w:proofErr w:type="spellEnd"/>
      <w:r w:rsidRPr="00F4438C">
        <w:rPr>
          <w:sz w:val="24"/>
          <w:szCs w:val="24"/>
        </w:rPr>
        <w:t xml:space="preserve"> </w:t>
      </w:r>
      <w:proofErr w:type="spellStart"/>
      <w:r w:rsidRPr="00F4438C">
        <w:rPr>
          <w:sz w:val="24"/>
          <w:szCs w:val="24"/>
        </w:rPr>
        <w:t>sebagai</w:t>
      </w:r>
      <w:proofErr w:type="spellEnd"/>
      <w:r w:rsidRPr="00F4438C">
        <w:rPr>
          <w:sz w:val="24"/>
          <w:szCs w:val="24"/>
        </w:rPr>
        <w:t xml:space="preserve"> </w:t>
      </w:r>
      <w:proofErr w:type="spellStart"/>
      <w:r w:rsidRPr="00F4438C">
        <w:rPr>
          <w:sz w:val="24"/>
          <w:szCs w:val="24"/>
        </w:rPr>
        <w:t>upaya</w:t>
      </w:r>
      <w:proofErr w:type="spellEnd"/>
      <w:r w:rsidRPr="00F4438C">
        <w:rPr>
          <w:sz w:val="24"/>
          <w:szCs w:val="24"/>
        </w:rPr>
        <w:t xml:space="preserve"> </w:t>
      </w:r>
      <w:proofErr w:type="spellStart"/>
      <w:r w:rsidRPr="00F4438C">
        <w:rPr>
          <w:sz w:val="24"/>
          <w:szCs w:val="24"/>
        </w:rPr>
        <w:t>nyata</w:t>
      </w:r>
      <w:proofErr w:type="spellEnd"/>
      <w:r w:rsidRPr="00F4438C">
        <w:rPr>
          <w:sz w:val="24"/>
          <w:szCs w:val="24"/>
        </w:rPr>
        <w:t xml:space="preserve"> </w:t>
      </w:r>
      <w:proofErr w:type="spellStart"/>
      <w:r w:rsidRPr="00F4438C">
        <w:rPr>
          <w:sz w:val="24"/>
          <w:szCs w:val="24"/>
        </w:rPr>
        <w:t>dalam</w:t>
      </w:r>
      <w:proofErr w:type="spellEnd"/>
      <w:r w:rsidRPr="00F4438C">
        <w:rPr>
          <w:sz w:val="24"/>
          <w:szCs w:val="24"/>
        </w:rPr>
        <w:t xml:space="preserve"> </w:t>
      </w:r>
      <w:proofErr w:type="spellStart"/>
      <w:r w:rsidRPr="00F4438C">
        <w:rPr>
          <w:sz w:val="24"/>
          <w:szCs w:val="24"/>
        </w:rPr>
        <w:t>mengembangkan</w:t>
      </w:r>
      <w:proofErr w:type="spellEnd"/>
      <w:r w:rsidRPr="00F4438C">
        <w:rPr>
          <w:sz w:val="24"/>
          <w:szCs w:val="24"/>
        </w:rPr>
        <w:t xml:space="preserve"> </w:t>
      </w:r>
      <w:proofErr w:type="spellStart"/>
      <w:r w:rsidRPr="00F4438C">
        <w:rPr>
          <w:sz w:val="24"/>
          <w:szCs w:val="24"/>
        </w:rPr>
        <w:t>kualitas</w:t>
      </w:r>
      <w:proofErr w:type="spellEnd"/>
      <w:r w:rsidRPr="00F4438C">
        <w:rPr>
          <w:sz w:val="24"/>
          <w:szCs w:val="24"/>
        </w:rPr>
        <w:t xml:space="preserve"> </w:t>
      </w:r>
      <w:proofErr w:type="spellStart"/>
      <w:r w:rsidRPr="00F4438C">
        <w:rPr>
          <w:sz w:val="24"/>
          <w:szCs w:val="24"/>
        </w:rPr>
        <w:t>dari</w:t>
      </w:r>
      <w:proofErr w:type="spellEnd"/>
      <w:r w:rsidRPr="00F4438C">
        <w:rPr>
          <w:sz w:val="24"/>
          <w:szCs w:val="24"/>
        </w:rPr>
        <w:t xml:space="preserve"> </w:t>
      </w:r>
      <w:del w:id="13" w:author="BRS" w:date="2019-09-28T09:43:00Z">
        <w:r w:rsidRPr="00F4438C" w:rsidDel="00923EF4">
          <w:rPr>
            <w:sz w:val="24"/>
            <w:szCs w:val="24"/>
          </w:rPr>
          <w:delText>Sumber Daya Manusia</w:delText>
        </w:r>
      </w:del>
      <w:ins w:id="14" w:author="BRS" w:date="2019-09-28T09:43:00Z">
        <w:r w:rsidR="00923EF4">
          <w:rPr>
            <w:sz w:val="24"/>
            <w:szCs w:val="24"/>
          </w:rPr>
          <w:t>SDM</w:t>
        </w:r>
      </w:ins>
      <w:r w:rsidRPr="00F4438C">
        <w:rPr>
          <w:sz w:val="24"/>
          <w:szCs w:val="24"/>
        </w:rPr>
        <w:t>.</w:t>
      </w:r>
    </w:p>
    <w:p w14:paraId="4F708AC3" w14:textId="6770C259" w:rsidR="006F1522" w:rsidRPr="00F4438C" w:rsidRDefault="006F1522" w:rsidP="006F1522">
      <w:pPr>
        <w:spacing w:line="276" w:lineRule="auto"/>
        <w:ind w:firstLine="567"/>
        <w:jc w:val="both"/>
        <w:rPr>
          <w:sz w:val="24"/>
          <w:szCs w:val="24"/>
        </w:rPr>
      </w:pPr>
      <w:r w:rsidRPr="00F4438C">
        <w:rPr>
          <w:sz w:val="24"/>
          <w:szCs w:val="24"/>
        </w:rPr>
        <w:lastRenderedPageBreak/>
        <w:t xml:space="preserve">Pendidikan yang </w:t>
      </w:r>
      <w:proofErr w:type="spellStart"/>
      <w:r w:rsidRPr="00F4438C">
        <w:rPr>
          <w:sz w:val="24"/>
          <w:szCs w:val="24"/>
        </w:rPr>
        <w:t>berhasil</w:t>
      </w:r>
      <w:proofErr w:type="spellEnd"/>
      <w:r w:rsidRPr="00F4438C">
        <w:rPr>
          <w:sz w:val="24"/>
          <w:szCs w:val="24"/>
        </w:rPr>
        <w:t xml:space="preserve"> </w:t>
      </w:r>
      <w:proofErr w:type="spellStart"/>
      <w:r w:rsidRPr="00F4438C">
        <w:rPr>
          <w:sz w:val="24"/>
          <w:szCs w:val="24"/>
        </w:rPr>
        <w:t>dipengaruhi</w:t>
      </w:r>
      <w:proofErr w:type="spellEnd"/>
      <w:r w:rsidRPr="00F4438C">
        <w:rPr>
          <w:sz w:val="24"/>
          <w:szCs w:val="24"/>
        </w:rPr>
        <w:t xml:space="preserve"> oleh </w:t>
      </w:r>
      <w:proofErr w:type="spellStart"/>
      <w:r w:rsidRPr="00F4438C">
        <w:rPr>
          <w:sz w:val="24"/>
          <w:szCs w:val="24"/>
        </w:rPr>
        <w:t>faktor</w:t>
      </w:r>
      <w:proofErr w:type="spellEnd"/>
      <w:r w:rsidRPr="00F4438C">
        <w:rPr>
          <w:sz w:val="24"/>
          <w:szCs w:val="24"/>
        </w:rPr>
        <w:t xml:space="preserve"> internal dan </w:t>
      </w:r>
      <w:proofErr w:type="spellStart"/>
      <w:r w:rsidRPr="00F4438C">
        <w:rPr>
          <w:sz w:val="24"/>
          <w:szCs w:val="24"/>
        </w:rPr>
        <w:t>eksternal</w:t>
      </w:r>
      <w:proofErr w:type="spellEnd"/>
      <w:r w:rsidRPr="00F4438C">
        <w:rPr>
          <w:sz w:val="24"/>
          <w:szCs w:val="24"/>
        </w:rPr>
        <w:t xml:space="preserve">. </w:t>
      </w:r>
      <w:proofErr w:type="spellStart"/>
      <w:r w:rsidRPr="00F4438C">
        <w:rPr>
          <w:sz w:val="24"/>
          <w:szCs w:val="24"/>
        </w:rPr>
        <w:t>Faktor</w:t>
      </w:r>
      <w:proofErr w:type="spellEnd"/>
      <w:r w:rsidRPr="00F4438C">
        <w:rPr>
          <w:sz w:val="24"/>
          <w:szCs w:val="24"/>
        </w:rPr>
        <w:t xml:space="preserve"> internal </w:t>
      </w:r>
      <w:proofErr w:type="spellStart"/>
      <w:r w:rsidRPr="00F4438C">
        <w:rPr>
          <w:sz w:val="24"/>
          <w:szCs w:val="24"/>
        </w:rPr>
        <w:t>sendiri</w:t>
      </w:r>
      <w:proofErr w:type="spellEnd"/>
      <w:r w:rsidRPr="00F4438C">
        <w:rPr>
          <w:sz w:val="24"/>
          <w:szCs w:val="24"/>
        </w:rPr>
        <w:t xml:space="preserve"> </w:t>
      </w:r>
      <w:proofErr w:type="spellStart"/>
      <w:r w:rsidRPr="00F4438C">
        <w:rPr>
          <w:sz w:val="24"/>
          <w:szCs w:val="24"/>
        </w:rPr>
        <w:t>berasal</w:t>
      </w:r>
      <w:proofErr w:type="spellEnd"/>
      <w:r w:rsidRPr="00F4438C">
        <w:rPr>
          <w:sz w:val="24"/>
          <w:szCs w:val="24"/>
        </w:rPr>
        <w:t xml:space="preserve"> </w:t>
      </w:r>
      <w:proofErr w:type="spellStart"/>
      <w:r w:rsidRPr="00F4438C">
        <w:rPr>
          <w:sz w:val="24"/>
          <w:szCs w:val="24"/>
        </w:rPr>
        <w:t>dari</w:t>
      </w:r>
      <w:proofErr w:type="spellEnd"/>
      <w:r w:rsidRPr="00F4438C">
        <w:rPr>
          <w:sz w:val="24"/>
          <w:szCs w:val="24"/>
        </w:rPr>
        <w:t xml:space="preserve"> </w:t>
      </w:r>
      <w:proofErr w:type="spellStart"/>
      <w:r w:rsidRPr="00F4438C">
        <w:rPr>
          <w:sz w:val="24"/>
          <w:szCs w:val="24"/>
        </w:rPr>
        <w:t>dalam</w:t>
      </w:r>
      <w:proofErr w:type="spellEnd"/>
      <w:r w:rsidRPr="00F4438C">
        <w:rPr>
          <w:sz w:val="24"/>
          <w:szCs w:val="24"/>
        </w:rPr>
        <w:t xml:space="preserve"> </w:t>
      </w:r>
      <w:proofErr w:type="spellStart"/>
      <w:r w:rsidRPr="00F4438C">
        <w:rPr>
          <w:sz w:val="24"/>
          <w:szCs w:val="24"/>
        </w:rPr>
        <w:t>diri</w:t>
      </w:r>
      <w:proofErr w:type="spellEnd"/>
      <w:r w:rsidRPr="00F4438C">
        <w:rPr>
          <w:sz w:val="24"/>
          <w:szCs w:val="24"/>
        </w:rPr>
        <w:t xml:space="preserve"> </w:t>
      </w:r>
      <w:proofErr w:type="spellStart"/>
      <w:r w:rsidRPr="00F4438C">
        <w:rPr>
          <w:sz w:val="24"/>
          <w:szCs w:val="24"/>
        </w:rPr>
        <w:t>individu</w:t>
      </w:r>
      <w:proofErr w:type="spellEnd"/>
      <w:r w:rsidRPr="00F4438C">
        <w:rPr>
          <w:sz w:val="24"/>
          <w:szCs w:val="24"/>
        </w:rPr>
        <w:t xml:space="preserve"> yang </w:t>
      </w:r>
      <w:proofErr w:type="spellStart"/>
      <w:r w:rsidRPr="00F4438C">
        <w:rPr>
          <w:sz w:val="24"/>
          <w:szCs w:val="24"/>
        </w:rPr>
        <w:t>dapat</w:t>
      </w:r>
      <w:proofErr w:type="spellEnd"/>
      <w:r w:rsidRPr="00F4438C">
        <w:rPr>
          <w:sz w:val="24"/>
          <w:szCs w:val="24"/>
        </w:rPr>
        <w:t xml:space="preserve"> </w:t>
      </w:r>
      <w:proofErr w:type="spellStart"/>
      <w:r w:rsidRPr="00F4438C">
        <w:rPr>
          <w:sz w:val="24"/>
          <w:szCs w:val="24"/>
        </w:rPr>
        <w:t>mem</w:t>
      </w:r>
      <w:r w:rsidR="00F4438C">
        <w:rPr>
          <w:sz w:val="24"/>
          <w:szCs w:val="24"/>
        </w:rPr>
        <w:t>p</w:t>
      </w:r>
      <w:r w:rsidRPr="00F4438C">
        <w:rPr>
          <w:sz w:val="24"/>
          <w:szCs w:val="24"/>
        </w:rPr>
        <w:t>engaruhi</w:t>
      </w:r>
      <w:proofErr w:type="spellEnd"/>
      <w:r w:rsidRPr="00F4438C">
        <w:rPr>
          <w:sz w:val="24"/>
          <w:szCs w:val="24"/>
        </w:rPr>
        <w:t xml:space="preserve"> </w:t>
      </w:r>
      <w:proofErr w:type="spellStart"/>
      <w:r w:rsidRPr="00F4438C">
        <w:rPr>
          <w:sz w:val="24"/>
          <w:szCs w:val="24"/>
        </w:rPr>
        <w:t>hasil</w:t>
      </w:r>
      <w:proofErr w:type="spellEnd"/>
      <w:r w:rsidRPr="00F4438C">
        <w:rPr>
          <w:sz w:val="24"/>
          <w:szCs w:val="24"/>
        </w:rPr>
        <w:t xml:space="preserve"> </w:t>
      </w:r>
      <w:proofErr w:type="spellStart"/>
      <w:r w:rsidRPr="00F4438C">
        <w:rPr>
          <w:sz w:val="24"/>
          <w:szCs w:val="24"/>
        </w:rPr>
        <w:t>belajar</w:t>
      </w:r>
      <w:proofErr w:type="spellEnd"/>
      <w:r w:rsidRPr="00F4438C">
        <w:rPr>
          <w:sz w:val="24"/>
          <w:szCs w:val="24"/>
        </w:rPr>
        <w:t xml:space="preserve"> </w:t>
      </w:r>
      <w:proofErr w:type="spellStart"/>
      <w:r w:rsidRPr="00F4438C">
        <w:rPr>
          <w:sz w:val="24"/>
          <w:szCs w:val="24"/>
        </w:rPr>
        <w:t>individu</w:t>
      </w:r>
      <w:proofErr w:type="spellEnd"/>
      <w:r w:rsidRPr="00F4438C">
        <w:rPr>
          <w:sz w:val="24"/>
          <w:szCs w:val="24"/>
        </w:rPr>
        <w:t xml:space="preserve">. </w:t>
      </w:r>
      <w:proofErr w:type="spellStart"/>
      <w:r w:rsidRPr="00F4438C">
        <w:rPr>
          <w:sz w:val="24"/>
          <w:szCs w:val="24"/>
        </w:rPr>
        <w:t>Sedangkan</w:t>
      </w:r>
      <w:proofErr w:type="spellEnd"/>
      <w:r w:rsidRPr="00F4438C">
        <w:rPr>
          <w:sz w:val="24"/>
          <w:szCs w:val="24"/>
        </w:rPr>
        <w:t xml:space="preserve"> </w:t>
      </w:r>
      <w:proofErr w:type="spellStart"/>
      <w:r w:rsidRPr="00F4438C">
        <w:rPr>
          <w:sz w:val="24"/>
          <w:szCs w:val="24"/>
        </w:rPr>
        <w:t>faktor</w:t>
      </w:r>
      <w:proofErr w:type="spellEnd"/>
      <w:r w:rsidRPr="00F4438C">
        <w:rPr>
          <w:sz w:val="24"/>
          <w:szCs w:val="24"/>
        </w:rPr>
        <w:t xml:space="preserve"> </w:t>
      </w:r>
      <w:proofErr w:type="spellStart"/>
      <w:r w:rsidRPr="00F4438C">
        <w:rPr>
          <w:sz w:val="24"/>
          <w:szCs w:val="24"/>
        </w:rPr>
        <w:t>eksternal</w:t>
      </w:r>
      <w:proofErr w:type="spellEnd"/>
      <w:r w:rsidRPr="00F4438C">
        <w:rPr>
          <w:sz w:val="24"/>
          <w:szCs w:val="24"/>
        </w:rPr>
        <w:t xml:space="preserve"> salah </w:t>
      </w:r>
      <w:proofErr w:type="spellStart"/>
      <w:r w:rsidRPr="00F4438C">
        <w:rPr>
          <w:sz w:val="24"/>
          <w:szCs w:val="24"/>
        </w:rPr>
        <w:t>satunya</w:t>
      </w:r>
      <w:proofErr w:type="spellEnd"/>
      <w:r w:rsidRPr="00F4438C">
        <w:rPr>
          <w:sz w:val="24"/>
          <w:szCs w:val="24"/>
        </w:rPr>
        <w:t xml:space="preserve"> </w:t>
      </w:r>
      <w:proofErr w:type="spellStart"/>
      <w:r w:rsidRPr="00F4438C">
        <w:rPr>
          <w:sz w:val="24"/>
          <w:szCs w:val="24"/>
        </w:rPr>
        <w:t>berasal</w:t>
      </w:r>
      <w:proofErr w:type="spellEnd"/>
      <w:r w:rsidRPr="00F4438C">
        <w:rPr>
          <w:sz w:val="24"/>
          <w:szCs w:val="24"/>
        </w:rPr>
        <w:t xml:space="preserve"> </w:t>
      </w:r>
      <w:proofErr w:type="spellStart"/>
      <w:r w:rsidRPr="00F4438C">
        <w:rPr>
          <w:sz w:val="24"/>
          <w:szCs w:val="24"/>
        </w:rPr>
        <w:t>dari</w:t>
      </w:r>
      <w:proofErr w:type="spellEnd"/>
      <w:r w:rsidRPr="00F4438C">
        <w:rPr>
          <w:sz w:val="24"/>
          <w:szCs w:val="24"/>
        </w:rPr>
        <w:t xml:space="preserve"> </w:t>
      </w:r>
      <w:proofErr w:type="spellStart"/>
      <w:r w:rsidRPr="00F4438C">
        <w:rPr>
          <w:sz w:val="24"/>
          <w:szCs w:val="24"/>
        </w:rPr>
        <w:t>sarana</w:t>
      </w:r>
      <w:proofErr w:type="spellEnd"/>
      <w:r w:rsidRPr="00F4438C">
        <w:rPr>
          <w:sz w:val="24"/>
          <w:szCs w:val="24"/>
        </w:rPr>
        <w:t xml:space="preserve"> </w:t>
      </w:r>
      <w:proofErr w:type="spellStart"/>
      <w:r w:rsidRPr="00F4438C">
        <w:rPr>
          <w:sz w:val="24"/>
          <w:szCs w:val="24"/>
        </w:rPr>
        <w:t>prasarana</w:t>
      </w:r>
      <w:proofErr w:type="spellEnd"/>
      <w:r w:rsidRPr="00F4438C">
        <w:rPr>
          <w:sz w:val="24"/>
          <w:szCs w:val="24"/>
        </w:rPr>
        <w:t xml:space="preserve"> </w:t>
      </w:r>
      <w:proofErr w:type="spellStart"/>
      <w:r w:rsidRPr="00F4438C">
        <w:rPr>
          <w:sz w:val="24"/>
          <w:szCs w:val="24"/>
        </w:rPr>
        <w:t>sekolah</w:t>
      </w:r>
      <w:proofErr w:type="spellEnd"/>
      <w:r w:rsidRPr="00F4438C">
        <w:rPr>
          <w:sz w:val="24"/>
          <w:szCs w:val="24"/>
        </w:rPr>
        <w:t xml:space="preserve">. </w:t>
      </w:r>
      <w:del w:id="15" w:author="BRS" w:date="2019-09-28T09:44:00Z">
        <w:r w:rsidRPr="00F4438C" w:rsidDel="00923EF4">
          <w:rPr>
            <w:sz w:val="24"/>
            <w:szCs w:val="24"/>
          </w:rPr>
          <w:delText>Bagaimana g</w:delText>
        </w:r>
      </w:del>
      <w:ins w:id="16" w:author="BRS" w:date="2019-09-28T09:44:00Z">
        <w:r w:rsidR="00923EF4">
          <w:rPr>
            <w:sz w:val="24"/>
            <w:szCs w:val="24"/>
          </w:rPr>
          <w:t>G</w:t>
        </w:r>
      </w:ins>
      <w:r w:rsidRPr="00F4438C">
        <w:rPr>
          <w:sz w:val="24"/>
          <w:szCs w:val="24"/>
        </w:rPr>
        <w:t xml:space="preserve">edung </w:t>
      </w:r>
      <w:proofErr w:type="spellStart"/>
      <w:r w:rsidRPr="00F4438C">
        <w:rPr>
          <w:sz w:val="24"/>
          <w:szCs w:val="24"/>
        </w:rPr>
        <w:t>sekolah</w:t>
      </w:r>
      <w:proofErr w:type="spellEnd"/>
      <w:r w:rsidRPr="00F4438C">
        <w:rPr>
          <w:sz w:val="24"/>
          <w:szCs w:val="24"/>
        </w:rPr>
        <w:t xml:space="preserve"> </w:t>
      </w:r>
      <w:proofErr w:type="spellStart"/>
      <w:r w:rsidRPr="00F4438C">
        <w:rPr>
          <w:sz w:val="24"/>
          <w:szCs w:val="24"/>
        </w:rPr>
        <w:t>m</w:t>
      </w:r>
      <w:r w:rsidR="00F4438C">
        <w:rPr>
          <w:sz w:val="24"/>
          <w:szCs w:val="24"/>
        </w:rPr>
        <w:t>a</w:t>
      </w:r>
      <w:r w:rsidRPr="00F4438C">
        <w:rPr>
          <w:sz w:val="24"/>
          <w:szCs w:val="24"/>
        </w:rPr>
        <w:t>upun</w:t>
      </w:r>
      <w:proofErr w:type="spellEnd"/>
      <w:r w:rsidRPr="00F4438C">
        <w:rPr>
          <w:sz w:val="24"/>
          <w:szCs w:val="24"/>
        </w:rPr>
        <w:t xml:space="preserve"> </w:t>
      </w:r>
      <w:proofErr w:type="spellStart"/>
      <w:r w:rsidRPr="00F4438C">
        <w:rPr>
          <w:sz w:val="24"/>
          <w:szCs w:val="24"/>
        </w:rPr>
        <w:t>fasilitas-fasilitas</w:t>
      </w:r>
      <w:proofErr w:type="spellEnd"/>
      <w:r w:rsidRPr="00F4438C">
        <w:rPr>
          <w:sz w:val="24"/>
          <w:szCs w:val="24"/>
        </w:rPr>
        <w:t xml:space="preserve"> </w:t>
      </w:r>
      <w:proofErr w:type="spellStart"/>
      <w:r w:rsidRPr="00F4438C">
        <w:rPr>
          <w:sz w:val="24"/>
          <w:szCs w:val="24"/>
        </w:rPr>
        <w:t>pendukung</w:t>
      </w:r>
      <w:proofErr w:type="spellEnd"/>
      <w:r w:rsidRPr="00F4438C">
        <w:rPr>
          <w:sz w:val="24"/>
          <w:szCs w:val="24"/>
        </w:rPr>
        <w:t xml:space="preserve"> </w:t>
      </w:r>
      <w:proofErr w:type="spellStart"/>
      <w:r w:rsidRPr="00F4438C">
        <w:rPr>
          <w:sz w:val="24"/>
          <w:szCs w:val="24"/>
        </w:rPr>
        <w:t>pembelajaran</w:t>
      </w:r>
      <w:proofErr w:type="spellEnd"/>
      <w:r w:rsidRPr="00F4438C">
        <w:rPr>
          <w:sz w:val="24"/>
          <w:szCs w:val="24"/>
        </w:rPr>
        <w:t xml:space="preserve"> </w:t>
      </w:r>
      <w:proofErr w:type="spellStart"/>
      <w:r w:rsidRPr="00F4438C">
        <w:rPr>
          <w:sz w:val="24"/>
          <w:szCs w:val="24"/>
        </w:rPr>
        <w:t>dalam</w:t>
      </w:r>
      <w:proofErr w:type="spellEnd"/>
      <w:r w:rsidRPr="00F4438C">
        <w:rPr>
          <w:sz w:val="24"/>
          <w:szCs w:val="24"/>
        </w:rPr>
        <w:t xml:space="preserve"> </w:t>
      </w:r>
      <w:proofErr w:type="spellStart"/>
      <w:r w:rsidRPr="00F4438C">
        <w:rPr>
          <w:sz w:val="24"/>
          <w:szCs w:val="24"/>
        </w:rPr>
        <w:t>kondisi</w:t>
      </w:r>
      <w:proofErr w:type="spellEnd"/>
      <w:r w:rsidRPr="00F4438C">
        <w:rPr>
          <w:sz w:val="24"/>
          <w:szCs w:val="24"/>
        </w:rPr>
        <w:t xml:space="preserve"> </w:t>
      </w:r>
      <w:proofErr w:type="spellStart"/>
      <w:r w:rsidRPr="00F4438C">
        <w:rPr>
          <w:sz w:val="24"/>
          <w:szCs w:val="24"/>
        </w:rPr>
        <w:t>baik</w:t>
      </w:r>
      <w:proofErr w:type="spellEnd"/>
      <w:r w:rsidRPr="00F4438C">
        <w:rPr>
          <w:sz w:val="24"/>
          <w:szCs w:val="24"/>
        </w:rPr>
        <w:t xml:space="preserve"> dan </w:t>
      </w:r>
      <w:proofErr w:type="spellStart"/>
      <w:r w:rsidRPr="00F4438C">
        <w:rPr>
          <w:sz w:val="24"/>
          <w:szCs w:val="24"/>
        </w:rPr>
        <w:t>dapat</w:t>
      </w:r>
      <w:proofErr w:type="spellEnd"/>
      <w:r w:rsidRPr="00F4438C">
        <w:rPr>
          <w:sz w:val="24"/>
          <w:szCs w:val="24"/>
        </w:rPr>
        <w:t xml:space="preserve"> </w:t>
      </w:r>
      <w:proofErr w:type="spellStart"/>
      <w:r w:rsidRPr="00F4438C">
        <w:rPr>
          <w:sz w:val="24"/>
          <w:szCs w:val="24"/>
        </w:rPr>
        <w:t>digunakan</w:t>
      </w:r>
      <w:proofErr w:type="spellEnd"/>
      <w:r w:rsidRPr="00F4438C">
        <w:rPr>
          <w:sz w:val="24"/>
          <w:szCs w:val="24"/>
        </w:rPr>
        <w:t xml:space="preserve"> oleh </w:t>
      </w:r>
      <w:proofErr w:type="spellStart"/>
      <w:r w:rsidRPr="00F4438C">
        <w:rPr>
          <w:sz w:val="24"/>
          <w:szCs w:val="24"/>
        </w:rPr>
        <w:t>peserta</w:t>
      </w:r>
      <w:proofErr w:type="spellEnd"/>
      <w:r w:rsidRPr="00F4438C">
        <w:rPr>
          <w:sz w:val="24"/>
          <w:szCs w:val="24"/>
        </w:rPr>
        <w:t xml:space="preserve"> </w:t>
      </w:r>
      <w:proofErr w:type="spellStart"/>
      <w:r w:rsidRPr="00F4438C">
        <w:rPr>
          <w:sz w:val="24"/>
          <w:szCs w:val="24"/>
        </w:rPr>
        <w:t>didik</w:t>
      </w:r>
      <w:proofErr w:type="spellEnd"/>
      <w:r w:rsidRPr="00F4438C">
        <w:rPr>
          <w:sz w:val="24"/>
          <w:szCs w:val="24"/>
        </w:rPr>
        <w:t xml:space="preserve"> agar proses </w:t>
      </w:r>
      <w:proofErr w:type="spellStart"/>
      <w:r w:rsidRPr="00F4438C">
        <w:rPr>
          <w:sz w:val="24"/>
          <w:szCs w:val="24"/>
        </w:rPr>
        <w:t>pembelajaran</w:t>
      </w:r>
      <w:proofErr w:type="spellEnd"/>
      <w:r w:rsidRPr="00F4438C">
        <w:rPr>
          <w:sz w:val="24"/>
          <w:szCs w:val="24"/>
        </w:rPr>
        <w:t xml:space="preserve"> </w:t>
      </w:r>
      <w:proofErr w:type="spellStart"/>
      <w:r w:rsidRPr="00F4438C">
        <w:rPr>
          <w:sz w:val="24"/>
          <w:szCs w:val="24"/>
        </w:rPr>
        <w:t>dapat</w:t>
      </w:r>
      <w:proofErr w:type="spellEnd"/>
      <w:r w:rsidRPr="00F4438C">
        <w:rPr>
          <w:sz w:val="24"/>
          <w:szCs w:val="24"/>
        </w:rPr>
        <w:t xml:space="preserve"> </w:t>
      </w:r>
      <w:proofErr w:type="spellStart"/>
      <w:r w:rsidRPr="00F4438C">
        <w:rPr>
          <w:sz w:val="24"/>
          <w:szCs w:val="24"/>
        </w:rPr>
        <w:t>berjalan</w:t>
      </w:r>
      <w:proofErr w:type="spellEnd"/>
      <w:r w:rsidRPr="00F4438C">
        <w:rPr>
          <w:sz w:val="24"/>
          <w:szCs w:val="24"/>
        </w:rPr>
        <w:t xml:space="preserve"> </w:t>
      </w:r>
      <w:proofErr w:type="spellStart"/>
      <w:r w:rsidRPr="00F4438C">
        <w:rPr>
          <w:sz w:val="24"/>
          <w:szCs w:val="24"/>
        </w:rPr>
        <w:t>secara</w:t>
      </w:r>
      <w:proofErr w:type="spellEnd"/>
      <w:r w:rsidRPr="00F4438C">
        <w:rPr>
          <w:sz w:val="24"/>
          <w:szCs w:val="24"/>
        </w:rPr>
        <w:t xml:space="preserve"> </w:t>
      </w:r>
      <w:proofErr w:type="spellStart"/>
      <w:r w:rsidRPr="00F4438C">
        <w:rPr>
          <w:sz w:val="24"/>
          <w:szCs w:val="24"/>
        </w:rPr>
        <w:t>lancar</w:t>
      </w:r>
      <w:proofErr w:type="spellEnd"/>
      <w:r w:rsidRPr="00F4438C">
        <w:rPr>
          <w:sz w:val="24"/>
          <w:szCs w:val="24"/>
        </w:rPr>
        <w:t xml:space="preserve">. </w:t>
      </w:r>
    </w:p>
    <w:p w14:paraId="2B88294B" w14:textId="42142992" w:rsidR="006F1522" w:rsidRPr="00F4438C" w:rsidDel="00923EF4" w:rsidRDefault="006F1522" w:rsidP="006F1522">
      <w:pPr>
        <w:spacing w:line="276" w:lineRule="auto"/>
        <w:ind w:firstLine="567"/>
        <w:jc w:val="both"/>
        <w:rPr>
          <w:del w:id="17" w:author="BRS" w:date="2019-09-28T09:44:00Z"/>
          <w:sz w:val="24"/>
          <w:szCs w:val="24"/>
        </w:rPr>
      </w:pPr>
      <w:del w:id="18" w:author="BRS" w:date="2019-09-28T09:44:00Z">
        <w:r w:rsidRPr="00F4438C" w:rsidDel="00923EF4">
          <w:rPr>
            <w:sz w:val="24"/>
            <w:szCs w:val="24"/>
          </w:rPr>
          <w:delText>Di sebuah sekolah sarana pasti</w:delText>
        </w:r>
      </w:del>
      <w:proofErr w:type="spellStart"/>
      <w:ins w:id="19" w:author="BRS" w:date="2019-09-28T09:44:00Z">
        <w:r w:rsidR="00923EF4">
          <w:rPr>
            <w:sz w:val="24"/>
            <w:szCs w:val="24"/>
          </w:rPr>
          <w:t>Sarana</w:t>
        </w:r>
        <w:proofErr w:type="spellEnd"/>
        <w:r w:rsidR="00923EF4">
          <w:rPr>
            <w:sz w:val="24"/>
            <w:szCs w:val="24"/>
          </w:rPr>
          <w:t xml:space="preserve"> </w:t>
        </w:r>
        <w:proofErr w:type="spellStart"/>
        <w:r w:rsidR="00923EF4">
          <w:rPr>
            <w:sz w:val="24"/>
            <w:szCs w:val="24"/>
          </w:rPr>
          <w:t>sekolah</w:t>
        </w:r>
      </w:ins>
      <w:proofErr w:type="spellEnd"/>
      <w:r w:rsidRPr="00F4438C">
        <w:rPr>
          <w:sz w:val="24"/>
          <w:szCs w:val="24"/>
        </w:rPr>
        <w:t xml:space="preserve"> </w:t>
      </w:r>
      <w:proofErr w:type="spellStart"/>
      <w:r w:rsidRPr="00F4438C">
        <w:rPr>
          <w:sz w:val="24"/>
          <w:szCs w:val="24"/>
        </w:rPr>
        <w:t>sangat</w:t>
      </w:r>
      <w:proofErr w:type="spellEnd"/>
      <w:r w:rsidRPr="00F4438C">
        <w:rPr>
          <w:sz w:val="24"/>
          <w:szCs w:val="24"/>
        </w:rPr>
        <w:t xml:space="preserve"> </w:t>
      </w:r>
      <w:proofErr w:type="spellStart"/>
      <w:r w:rsidRPr="00F4438C">
        <w:rPr>
          <w:sz w:val="24"/>
          <w:szCs w:val="24"/>
        </w:rPr>
        <w:t>diperlukan</w:t>
      </w:r>
      <w:proofErr w:type="spellEnd"/>
      <w:r w:rsidRPr="00F4438C">
        <w:rPr>
          <w:sz w:val="24"/>
          <w:szCs w:val="24"/>
        </w:rPr>
        <w:t xml:space="preserve"> </w:t>
      </w:r>
      <w:proofErr w:type="spellStart"/>
      <w:r w:rsidRPr="00F4438C">
        <w:rPr>
          <w:sz w:val="24"/>
          <w:szCs w:val="24"/>
        </w:rPr>
        <w:t>guna</w:t>
      </w:r>
      <w:proofErr w:type="spellEnd"/>
      <w:r w:rsidRPr="00F4438C">
        <w:rPr>
          <w:sz w:val="24"/>
          <w:szCs w:val="24"/>
        </w:rPr>
        <w:t xml:space="preserve"> </w:t>
      </w:r>
      <w:proofErr w:type="spellStart"/>
      <w:r w:rsidRPr="00F4438C">
        <w:rPr>
          <w:sz w:val="24"/>
          <w:szCs w:val="24"/>
        </w:rPr>
        <w:t>kelangsungan</w:t>
      </w:r>
      <w:proofErr w:type="spellEnd"/>
      <w:r w:rsidRPr="00F4438C">
        <w:rPr>
          <w:sz w:val="24"/>
          <w:szCs w:val="24"/>
        </w:rPr>
        <w:t xml:space="preserve"> proses </w:t>
      </w:r>
      <w:proofErr w:type="spellStart"/>
      <w:r w:rsidRPr="00F4438C">
        <w:rPr>
          <w:sz w:val="24"/>
          <w:szCs w:val="24"/>
        </w:rPr>
        <w:t>belajar</w:t>
      </w:r>
      <w:proofErr w:type="spellEnd"/>
      <w:r w:rsidRPr="00F4438C">
        <w:rPr>
          <w:sz w:val="24"/>
          <w:szCs w:val="24"/>
        </w:rPr>
        <w:t xml:space="preserve"> </w:t>
      </w:r>
      <w:proofErr w:type="spellStart"/>
      <w:r w:rsidRPr="00F4438C">
        <w:rPr>
          <w:sz w:val="24"/>
          <w:szCs w:val="24"/>
        </w:rPr>
        <w:t>mengajar</w:t>
      </w:r>
      <w:proofErr w:type="spellEnd"/>
      <w:r w:rsidRPr="00F4438C">
        <w:rPr>
          <w:sz w:val="24"/>
          <w:szCs w:val="24"/>
        </w:rPr>
        <w:t xml:space="preserve">. Hal </w:t>
      </w:r>
      <w:proofErr w:type="spellStart"/>
      <w:r w:rsidRPr="00F4438C">
        <w:rPr>
          <w:sz w:val="24"/>
          <w:szCs w:val="24"/>
        </w:rPr>
        <w:t>tersebut</w:t>
      </w:r>
      <w:proofErr w:type="spellEnd"/>
      <w:r w:rsidRPr="00F4438C">
        <w:rPr>
          <w:sz w:val="24"/>
          <w:szCs w:val="24"/>
        </w:rPr>
        <w:t xml:space="preserve"> </w:t>
      </w:r>
      <w:proofErr w:type="spellStart"/>
      <w:r w:rsidRPr="00F4438C">
        <w:rPr>
          <w:sz w:val="24"/>
          <w:szCs w:val="24"/>
        </w:rPr>
        <w:t>merupakan</w:t>
      </w:r>
      <w:proofErr w:type="spellEnd"/>
      <w:r w:rsidRPr="00F4438C">
        <w:rPr>
          <w:sz w:val="24"/>
          <w:szCs w:val="24"/>
        </w:rPr>
        <w:t xml:space="preserve"> </w:t>
      </w:r>
      <w:proofErr w:type="spellStart"/>
      <w:r w:rsidRPr="00F4438C">
        <w:rPr>
          <w:sz w:val="24"/>
          <w:szCs w:val="24"/>
        </w:rPr>
        <w:t>elemen</w:t>
      </w:r>
      <w:proofErr w:type="spellEnd"/>
      <w:r w:rsidRPr="00F4438C">
        <w:rPr>
          <w:sz w:val="24"/>
          <w:szCs w:val="24"/>
        </w:rPr>
        <w:t xml:space="preserve"> </w:t>
      </w:r>
      <w:proofErr w:type="spellStart"/>
      <w:r w:rsidRPr="00F4438C">
        <w:rPr>
          <w:sz w:val="24"/>
          <w:szCs w:val="24"/>
        </w:rPr>
        <w:t>penting</w:t>
      </w:r>
      <w:proofErr w:type="spellEnd"/>
      <w:r w:rsidRPr="00F4438C">
        <w:rPr>
          <w:sz w:val="24"/>
          <w:szCs w:val="24"/>
        </w:rPr>
        <w:t xml:space="preserve"> yang </w:t>
      </w:r>
      <w:proofErr w:type="spellStart"/>
      <w:r w:rsidRPr="00F4438C">
        <w:rPr>
          <w:sz w:val="24"/>
          <w:szCs w:val="24"/>
        </w:rPr>
        <w:t>harus</w:t>
      </w:r>
      <w:proofErr w:type="spellEnd"/>
      <w:r w:rsidRPr="00F4438C">
        <w:rPr>
          <w:sz w:val="24"/>
          <w:szCs w:val="24"/>
        </w:rPr>
        <w:t xml:space="preserve"> </w:t>
      </w:r>
      <w:proofErr w:type="spellStart"/>
      <w:r w:rsidRPr="00F4438C">
        <w:rPr>
          <w:sz w:val="24"/>
          <w:szCs w:val="24"/>
        </w:rPr>
        <w:t>diamati</w:t>
      </w:r>
      <w:proofErr w:type="spellEnd"/>
      <w:r w:rsidRPr="00F4438C">
        <w:rPr>
          <w:sz w:val="24"/>
          <w:szCs w:val="24"/>
        </w:rPr>
        <w:t xml:space="preserve"> </w:t>
      </w:r>
      <w:proofErr w:type="spellStart"/>
      <w:r w:rsidRPr="00F4438C">
        <w:rPr>
          <w:sz w:val="24"/>
          <w:szCs w:val="24"/>
        </w:rPr>
        <w:t>sebab</w:t>
      </w:r>
      <w:proofErr w:type="spellEnd"/>
      <w:r w:rsidRPr="00F4438C">
        <w:rPr>
          <w:sz w:val="24"/>
          <w:szCs w:val="24"/>
        </w:rPr>
        <w:t xml:space="preserve"> </w:t>
      </w:r>
      <w:proofErr w:type="spellStart"/>
      <w:r w:rsidRPr="00F4438C">
        <w:rPr>
          <w:sz w:val="24"/>
          <w:szCs w:val="24"/>
        </w:rPr>
        <w:t>mem</w:t>
      </w:r>
      <w:r w:rsidR="00F4438C">
        <w:rPr>
          <w:sz w:val="24"/>
          <w:szCs w:val="24"/>
        </w:rPr>
        <w:t>p</w:t>
      </w:r>
      <w:r w:rsidRPr="00F4438C">
        <w:rPr>
          <w:sz w:val="24"/>
          <w:szCs w:val="24"/>
        </w:rPr>
        <w:t>engaruhi</w:t>
      </w:r>
      <w:proofErr w:type="spellEnd"/>
      <w:r w:rsidRPr="00F4438C">
        <w:rPr>
          <w:sz w:val="24"/>
          <w:szCs w:val="24"/>
        </w:rPr>
        <w:t xml:space="preserve"> proses </w:t>
      </w:r>
      <w:proofErr w:type="spellStart"/>
      <w:r w:rsidRPr="00F4438C">
        <w:rPr>
          <w:sz w:val="24"/>
          <w:szCs w:val="24"/>
        </w:rPr>
        <w:t>belajar</w:t>
      </w:r>
      <w:proofErr w:type="spellEnd"/>
      <w:r w:rsidRPr="00F4438C">
        <w:rPr>
          <w:sz w:val="24"/>
          <w:szCs w:val="24"/>
        </w:rPr>
        <w:t xml:space="preserve"> </w:t>
      </w:r>
      <w:proofErr w:type="spellStart"/>
      <w:r w:rsidRPr="00F4438C">
        <w:rPr>
          <w:sz w:val="24"/>
          <w:szCs w:val="24"/>
        </w:rPr>
        <w:t>mengajar</w:t>
      </w:r>
      <w:proofErr w:type="spellEnd"/>
      <w:r w:rsidRPr="00F4438C">
        <w:rPr>
          <w:sz w:val="24"/>
          <w:szCs w:val="24"/>
        </w:rPr>
        <w:t xml:space="preserve"> </w:t>
      </w:r>
      <w:proofErr w:type="spellStart"/>
      <w:r w:rsidRPr="00F4438C">
        <w:rPr>
          <w:sz w:val="24"/>
          <w:szCs w:val="24"/>
        </w:rPr>
        <w:t>disekolah</w:t>
      </w:r>
      <w:proofErr w:type="spellEnd"/>
      <w:r w:rsidRPr="00F4438C">
        <w:rPr>
          <w:sz w:val="24"/>
          <w:szCs w:val="24"/>
        </w:rPr>
        <w:t xml:space="preserve">. </w:t>
      </w:r>
      <w:proofErr w:type="spellStart"/>
      <w:r w:rsidRPr="00F4438C">
        <w:rPr>
          <w:sz w:val="24"/>
          <w:szCs w:val="24"/>
        </w:rPr>
        <w:t>Untuk</w:t>
      </w:r>
      <w:proofErr w:type="spellEnd"/>
      <w:r w:rsidRPr="00F4438C">
        <w:rPr>
          <w:sz w:val="24"/>
          <w:szCs w:val="24"/>
        </w:rPr>
        <w:t xml:space="preserve"> </w:t>
      </w:r>
      <w:proofErr w:type="spellStart"/>
      <w:r w:rsidRPr="00F4438C">
        <w:rPr>
          <w:sz w:val="24"/>
          <w:szCs w:val="24"/>
        </w:rPr>
        <w:t>itu</w:t>
      </w:r>
      <w:proofErr w:type="spellEnd"/>
      <w:r w:rsidRPr="00F4438C">
        <w:rPr>
          <w:sz w:val="24"/>
          <w:szCs w:val="24"/>
        </w:rPr>
        <w:t xml:space="preserve"> </w:t>
      </w:r>
      <w:proofErr w:type="spellStart"/>
      <w:r w:rsidRPr="00F4438C">
        <w:rPr>
          <w:sz w:val="24"/>
          <w:szCs w:val="24"/>
        </w:rPr>
        <w:t>perlu</w:t>
      </w:r>
      <w:proofErr w:type="spellEnd"/>
      <w:r w:rsidRPr="00F4438C">
        <w:rPr>
          <w:sz w:val="24"/>
          <w:szCs w:val="24"/>
        </w:rPr>
        <w:t xml:space="preserve"> </w:t>
      </w:r>
      <w:proofErr w:type="spellStart"/>
      <w:r w:rsidRPr="00F4438C">
        <w:rPr>
          <w:sz w:val="24"/>
          <w:szCs w:val="24"/>
        </w:rPr>
        <w:t>dimanfaatkan</w:t>
      </w:r>
      <w:proofErr w:type="spellEnd"/>
      <w:r w:rsidRPr="00F4438C">
        <w:rPr>
          <w:sz w:val="24"/>
          <w:szCs w:val="24"/>
        </w:rPr>
        <w:t xml:space="preserve"> </w:t>
      </w:r>
      <w:proofErr w:type="spellStart"/>
      <w:r w:rsidRPr="00F4438C">
        <w:rPr>
          <w:sz w:val="24"/>
          <w:szCs w:val="24"/>
        </w:rPr>
        <w:t>dengan</w:t>
      </w:r>
      <w:proofErr w:type="spellEnd"/>
      <w:r w:rsidRPr="00F4438C">
        <w:rPr>
          <w:sz w:val="24"/>
          <w:szCs w:val="24"/>
        </w:rPr>
        <w:t xml:space="preserve"> </w:t>
      </w:r>
      <w:proofErr w:type="spellStart"/>
      <w:r w:rsidRPr="00F4438C">
        <w:rPr>
          <w:sz w:val="24"/>
          <w:szCs w:val="24"/>
        </w:rPr>
        <w:t>cermat</w:t>
      </w:r>
      <w:proofErr w:type="spellEnd"/>
      <w:r w:rsidRPr="00F4438C">
        <w:rPr>
          <w:sz w:val="24"/>
          <w:szCs w:val="24"/>
        </w:rPr>
        <w:t xml:space="preserve"> oleh </w:t>
      </w:r>
      <w:proofErr w:type="spellStart"/>
      <w:r w:rsidRPr="00F4438C">
        <w:rPr>
          <w:sz w:val="24"/>
          <w:szCs w:val="24"/>
        </w:rPr>
        <w:t>peserta</w:t>
      </w:r>
      <w:proofErr w:type="spellEnd"/>
      <w:r w:rsidRPr="00F4438C">
        <w:rPr>
          <w:sz w:val="24"/>
          <w:szCs w:val="24"/>
        </w:rPr>
        <w:t xml:space="preserve"> </w:t>
      </w:r>
      <w:proofErr w:type="spellStart"/>
      <w:r w:rsidRPr="00F4438C">
        <w:rPr>
          <w:sz w:val="24"/>
          <w:szCs w:val="24"/>
        </w:rPr>
        <w:t>didik</w:t>
      </w:r>
      <w:proofErr w:type="spellEnd"/>
      <w:r w:rsidRPr="00F4438C">
        <w:rPr>
          <w:sz w:val="24"/>
          <w:szCs w:val="24"/>
        </w:rPr>
        <w:t xml:space="preserve"> agar </w:t>
      </w:r>
      <w:proofErr w:type="spellStart"/>
      <w:r w:rsidRPr="00F4438C">
        <w:rPr>
          <w:sz w:val="24"/>
          <w:szCs w:val="24"/>
        </w:rPr>
        <w:t>hasil</w:t>
      </w:r>
      <w:proofErr w:type="spellEnd"/>
      <w:r w:rsidRPr="00F4438C">
        <w:rPr>
          <w:sz w:val="24"/>
          <w:szCs w:val="24"/>
        </w:rPr>
        <w:t xml:space="preserve"> </w:t>
      </w:r>
      <w:proofErr w:type="spellStart"/>
      <w:r w:rsidRPr="00F4438C">
        <w:rPr>
          <w:sz w:val="24"/>
          <w:szCs w:val="24"/>
        </w:rPr>
        <w:t>belajar</w:t>
      </w:r>
      <w:proofErr w:type="spellEnd"/>
      <w:r w:rsidRPr="00F4438C">
        <w:rPr>
          <w:sz w:val="24"/>
          <w:szCs w:val="24"/>
        </w:rPr>
        <w:t xml:space="preserve"> yang </w:t>
      </w:r>
      <w:proofErr w:type="spellStart"/>
      <w:r w:rsidRPr="00F4438C">
        <w:rPr>
          <w:sz w:val="24"/>
          <w:szCs w:val="24"/>
        </w:rPr>
        <w:t>diinginkan</w:t>
      </w:r>
      <w:proofErr w:type="spellEnd"/>
      <w:r w:rsidRPr="00F4438C">
        <w:rPr>
          <w:sz w:val="24"/>
          <w:szCs w:val="24"/>
        </w:rPr>
        <w:t xml:space="preserve"> </w:t>
      </w:r>
      <w:proofErr w:type="spellStart"/>
      <w:r w:rsidRPr="00F4438C">
        <w:rPr>
          <w:sz w:val="24"/>
          <w:szCs w:val="24"/>
        </w:rPr>
        <w:t>dapat</w:t>
      </w:r>
      <w:proofErr w:type="spellEnd"/>
      <w:r w:rsidRPr="00F4438C">
        <w:rPr>
          <w:sz w:val="24"/>
          <w:szCs w:val="24"/>
        </w:rPr>
        <w:t xml:space="preserve"> </w:t>
      </w:r>
      <w:proofErr w:type="spellStart"/>
      <w:r w:rsidRPr="00F4438C">
        <w:rPr>
          <w:sz w:val="24"/>
          <w:szCs w:val="24"/>
        </w:rPr>
        <w:t>tercapai</w:t>
      </w:r>
      <w:proofErr w:type="spellEnd"/>
      <w:r w:rsidRPr="00F4438C">
        <w:rPr>
          <w:sz w:val="24"/>
          <w:szCs w:val="24"/>
        </w:rPr>
        <w:t>.</w:t>
      </w:r>
    </w:p>
    <w:p w14:paraId="21A4DC8B" w14:textId="1A8BA8B9" w:rsidR="006F1522" w:rsidRPr="00F4438C" w:rsidRDefault="00923EF4" w:rsidP="006F1522">
      <w:pPr>
        <w:spacing w:line="276" w:lineRule="auto"/>
        <w:ind w:firstLine="567"/>
        <w:jc w:val="both"/>
        <w:rPr>
          <w:sz w:val="24"/>
          <w:szCs w:val="24"/>
        </w:rPr>
      </w:pPr>
      <w:ins w:id="20" w:author="BRS" w:date="2019-09-28T09:44:00Z">
        <w:r>
          <w:rPr>
            <w:sz w:val="24"/>
            <w:szCs w:val="24"/>
          </w:rPr>
          <w:t xml:space="preserve"> </w:t>
        </w:r>
      </w:ins>
      <w:proofErr w:type="spellStart"/>
      <w:r w:rsidR="006F1522" w:rsidRPr="00F4438C">
        <w:rPr>
          <w:sz w:val="24"/>
          <w:szCs w:val="24"/>
        </w:rPr>
        <w:t>Sarana</w:t>
      </w:r>
      <w:proofErr w:type="spellEnd"/>
      <w:r w:rsidR="006F1522" w:rsidRPr="00F4438C">
        <w:rPr>
          <w:sz w:val="24"/>
          <w:szCs w:val="24"/>
        </w:rPr>
        <w:t xml:space="preserve"> </w:t>
      </w:r>
      <w:proofErr w:type="spellStart"/>
      <w:r w:rsidR="006F1522" w:rsidRPr="00F4438C">
        <w:rPr>
          <w:sz w:val="24"/>
          <w:szCs w:val="24"/>
        </w:rPr>
        <w:t>adalah</w:t>
      </w:r>
      <w:proofErr w:type="spellEnd"/>
      <w:r w:rsidR="006F1522" w:rsidRPr="00F4438C">
        <w:rPr>
          <w:sz w:val="24"/>
          <w:szCs w:val="24"/>
        </w:rPr>
        <w:t xml:space="preserve"> </w:t>
      </w:r>
      <w:proofErr w:type="spellStart"/>
      <w:r w:rsidR="006F1522" w:rsidRPr="00F4438C">
        <w:rPr>
          <w:sz w:val="24"/>
          <w:szCs w:val="24"/>
        </w:rPr>
        <w:t>alat</w:t>
      </w:r>
      <w:proofErr w:type="spellEnd"/>
      <w:r w:rsidR="006F1522" w:rsidRPr="00F4438C">
        <w:rPr>
          <w:sz w:val="24"/>
          <w:szCs w:val="24"/>
        </w:rPr>
        <w:t xml:space="preserve"> </w:t>
      </w:r>
      <w:proofErr w:type="spellStart"/>
      <w:r w:rsidR="006F1522" w:rsidRPr="00F4438C">
        <w:rPr>
          <w:sz w:val="24"/>
          <w:szCs w:val="24"/>
        </w:rPr>
        <w:t>langsung</w:t>
      </w:r>
      <w:proofErr w:type="spellEnd"/>
      <w:r w:rsidR="006F1522" w:rsidRPr="00F4438C">
        <w:rPr>
          <w:sz w:val="24"/>
          <w:szCs w:val="24"/>
        </w:rPr>
        <w:t xml:space="preserve"> </w:t>
      </w:r>
      <w:proofErr w:type="spellStart"/>
      <w:r w:rsidR="006F1522" w:rsidRPr="00F4438C">
        <w:rPr>
          <w:sz w:val="24"/>
          <w:szCs w:val="24"/>
        </w:rPr>
        <w:t>untuk</w:t>
      </w:r>
      <w:proofErr w:type="spellEnd"/>
      <w:r w:rsidR="006F1522" w:rsidRPr="00F4438C">
        <w:rPr>
          <w:sz w:val="24"/>
          <w:szCs w:val="24"/>
        </w:rPr>
        <w:t xml:space="preserve"> </w:t>
      </w:r>
      <w:proofErr w:type="spellStart"/>
      <w:r w:rsidR="006F1522" w:rsidRPr="00F4438C">
        <w:rPr>
          <w:sz w:val="24"/>
          <w:szCs w:val="24"/>
        </w:rPr>
        <w:t>mencapai</w:t>
      </w:r>
      <w:proofErr w:type="spellEnd"/>
      <w:r w:rsidR="006F1522" w:rsidRPr="00F4438C">
        <w:rPr>
          <w:sz w:val="24"/>
          <w:szCs w:val="24"/>
        </w:rPr>
        <w:t xml:space="preserve"> </w:t>
      </w:r>
      <w:proofErr w:type="spellStart"/>
      <w:r w:rsidR="006F1522" w:rsidRPr="00F4438C">
        <w:rPr>
          <w:sz w:val="24"/>
          <w:szCs w:val="24"/>
        </w:rPr>
        <w:t>tujuan</w:t>
      </w:r>
      <w:proofErr w:type="spellEnd"/>
      <w:r w:rsidR="006F1522" w:rsidRPr="00F4438C">
        <w:rPr>
          <w:sz w:val="24"/>
          <w:szCs w:val="24"/>
        </w:rPr>
        <w:t xml:space="preserve"> </w:t>
      </w:r>
      <w:proofErr w:type="spellStart"/>
      <w:r w:rsidR="006F1522" w:rsidRPr="00F4438C">
        <w:rPr>
          <w:sz w:val="24"/>
          <w:szCs w:val="24"/>
        </w:rPr>
        <w:t>pendidikan</w:t>
      </w:r>
      <w:proofErr w:type="spellEnd"/>
      <w:r w:rsidR="006F1522" w:rsidRPr="00F4438C">
        <w:rPr>
          <w:sz w:val="24"/>
          <w:szCs w:val="24"/>
        </w:rPr>
        <w:t xml:space="preserve">, </w:t>
      </w:r>
      <w:proofErr w:type="spellStart"/>
      <w:r w:rsidR="006F1522" w:rsidRPr="00F4438C">
        <w:rPr>
          <w:sz w:val="24"/>
          <w:szCs w:val="24"/>
        </w:rPr>
        <w:t>misalnya</w:t>
      </w:r>
      <w:proofErr w:type="spellEnd"/>
      <w:r w:rsidR="006F1522" w:rsidRPr="00F4438C">
        <w:rPr>
          <w:sz w:val="24"/>
          <w:szCs w:val="24"/>
        </w:rPr>
        <w:t xml:space="preserve"> </w:t>
      </w:r>
      <w:proofErr w:type="spellStart"/>
      <w:r w:rsidR="006F1522" w:rsidRPr="00F4438C">
        <w:rPr>
          <w:sz w:val="24"/>
          <w:szCs w:val="24"/>
        </w:rPr>
        <w:t>ruangan</w:t>
      </w:r>
      <w:proofErr w:type="spellEnd"/>
      <w:r w:rsidR="006F1522" w:rsidRPr="00F4438C">
        <w:rPr>
          <w:sz w:val="24"/>
          <w:szCs w:val="24"/>
        </w:rPr>
        <w:t xml:space="preserve">, </w:t>
      </w:r>
      <w:proofErr w:type="spellStart"/>
      <w:r w:rsidR="006F1522" w:rsidRPr="00F4438C">
        <w:rPr>
          <w:sz w:val="24"/>
          <w:szCs w:val="24"/>
        </w:rPr>
        <w:t>buku</w:t>
      </w:r>
      <w:proofErr w:type="spellEnd"/>
      <w:r w:rsidR="006F1522" w:rsidRPr="00F4438C">
        <w:rPr>
          <w:sz w:val="24"/>
          <w:szCs w:val="24"/>
        </w:rPr>
        <w:t xml:space="preserve">, </w:t>
      </w:r>
      <w:proofErr w:type="spellStart"/>
      <w:r w:rsidR="006F1522" w:rsidRPr="00F4438C">
        <w:rPr>
          <w:sz w:val="24"/>
          <w:szCs w:val="24"/>
        </w:rPr>
        <w:t>perpustakaan</w:t>
      </w:r>
      <w:proofErr w:type="spellEnd"/>
      <w:r w:rsidR="006F1522" w:rsidRPr="00F4438C">
        <w:rPr>
          <w:sz w:val="24"/>
          <w:szCs w:val="24"/>
        </w:rPr>
        <w:t xml:space="preserve">, </w:t>
      </w:r>
      <w:proofErr w:type="spellStart"/>
      <w:r w:rsidR="006F1522" w:rsidRPr="00F4438C">
        <w:rPr>
          <w:sz w:val="24"/>
          <w:szCs w:val="24"/>
        </w:rPr>
        <w:t>laboratorium</w:t>
      </w:r>
      <w:proofErr w:type="spellEnd"/>
      <w:r w:rsidR="006F1522" w:rsidRPr="00F4438C">
        <w:rPr>
          <w:sz w:val="24"/>
          <w:szCs w:val="24"/>
        </w:rPr>
        <w:t xml:space="preserve"> dan </w:t>
      </w:r>
      <w:proofErr w:type="spellStart"/>
      <w:r w:rsidR="006F1522" w:rsidRPr="00F4438C">
        <w:rPr>
          <w:sz w:val="24"/>
          <w:szCs w:val="24"/>
        </w:rPr>
        <w:t>sebagainya</w:t>
      </w:r>
      <w:proofErr w:type="spellEnd"/>
      <w:r w:rsidR="006F1522" w:rsidRPr="00F4438C">
        <w:rPr>
          <w:sz w:val="24"/>
          <w:szCs w:val="24"/>
        </w:rPr>
        <w:t xml:space="preserve">. </w:t>
      </w:r>
      <w:proofErr w:type="spellStart"/>
      <w:r w:rsidR="006F1522" w:rsidRPr="00F4438C">
        <w:rPr>
          <w:sz w:val="24"/>
          <w:szCs w:val="24"/>
        </w:rPr>
        <w:t>Sarana</w:t>
      </w:r>
      <w:proofErr w:type="spellEnd"/>
      <w:r w:rsidR="006F1522" w:rsidRPr="00F4438C">
        <w:rPr>
          <w:sz w:val="24"/>
          <w:szCs w:val="24"/>
        </w:rPr>
        <w:t xml:space="preserve"> </w:t>
      </w:r>
      <w:proofErr w:type="spellStart"/>
      <w:r w:rsidR="006F1522" w:rsidRPr="00F4438C">
        <w:rPr>
          <w:sz w:val="24"/>
          <w:szCs w:val="24"/>
        </w:rPr>
        <w:t>pendidikan</w:t>
      </w:r>
      <w:proofErr w:type="spellEnd"/>
      <w:r w:rsidR="006F1522" w:rsidRPr="00F4438C">
        <w:rPr>
          <w:sz w:val="24"/>
          <w:szCs w:val="24"/>
        </w:rPr>
        <w:t xml:space="preserve"> </w:t>
      </w:r>
      <w:proofErr w:type="spellStart"/>
      <w:r w:rsidR="006F1522" w:rsidRPr="00F4438C">
        <w:rPr>
          <w:sz w:val="24"/>
          <w:szCs w:val="24"/>
        </w:rPr>
        <w:t>lainnya</w:t>
      </w:r>
      <w:proofErr w:type="spellEnd"/>
      <w:r w:rsidR="006F1522" w:rsidRPr="00F4438C">
        <w:rPr>
          <w:sz w:val="24"/>
          <w:szCs w:val="24"/>
        </w:rPr>
        <w:t xml:space="preserve"> </w:t>
      </w:r>
      <w:proofErr w:type="spellStart"/>
      <w:r w:rsidR="006F1522" w:rsidRPr="00F4438C">
        <w:rPr>
          <w:sz w:val="24"/>
          <w:szCs w:val="24"/>
        </w:rPr>
        <w:t>adalah</w:t>
      </w:r>
      <w:proofErr w:type="spellEnd"/>
      <w:r w:rsidR="006F1522" w:rsidRPr="00F4438C">
        <w:rPr>
          <w:sz w:val="24"/>
          <w:szCs w:val="24"/>
        </w:rPr>
        <w:t xml:space="preserve"> </w:t>
      </w:r>
      <w:proofErr w:type="spellStart"/>
      <w:r w:rsidR="006F1522" w:rsidRPr="00F4438C">
        <w:rPr>
          <w:sz w:val="24"/>
          <w:szCs w:val="24"/>
        </w:rPr>
        <w:t>bangunan</w:t>
      </w:r>
      <w:proofErr w:type="spellEnd"/>
      <w:r w:rsidR="006F1522" w:rsidRPr="00F4438C">
        <w:rPr>
          <w:sz w:val="24"/>
          <w:szCs w:val="24"/>
        </w:rPr>
        <w:t xml:space="preserve"> dan </w:t>
      </w:r>
      <w:proofErr w:type="spellStart"/>
      <w:r w:rsidR="006F1522" w:rsidRPr="00F4438C">
        <w:rPr>
          <w:sz w:val="24"/>
          <w:szCs w:val="24"/>
        </w:rPr>
        <w:t>perabotan</w:t>
      </w:r>
      <w:proofErr w:type="spellEnd"/>
      <w:r w:rsidR="006F1522" w:rsidRPr="00F4438C">
        <w:rPr>
          <w:sz w:val="24"/>
          <w:szCs w:val="24"/>
        </w:rPr>
        <w:t xml:space="preserve"> </w:t>
      </w:r>
      <w:proofErr w:type="spellStart"/>
      <w:r w:rsidR="006F1522" w:rsidRPr="00F4438C">
        <w:rPr>
          <w:sz w:val="24"/>
          <w:szCs w:val="24"/>
        </w:rPr>
        <w:t>sekolah</w:t>
      </w:r>
      <w:proofErr w:type="spellEnd"/>
      <w:r w:rsidR="006F1522" w:rsidRPr="00F4438C">
        <w:rPr>
          <w:sz w:val="24"/>
          <w:szCs w:val="24"/>
        </w:rPr>
        <w:t xml:space="preserve">, </w:t>
      </w:r>
      <w:proofErr w:type="spellStart"/>
      <w:r w:rsidR="006F1522" w:rsidRPr="00F4438C">
        <w:rPr>
          <w:sz w:val="24"/>
          <w:szCs w:val="24"/>
        </w:rPr>
        <w:t>alat</w:t>
      </w:r>
      <w:proofErr w:type="spellEnd"/>
      <w:r w:rsidR="006F1522" w:rsidRPr="00F4438C">
        <w:rPr>
          <w:sz w:val="24"/>
          <w:szCs w:val="24"/>
        </w:rPr>
        <w:t xml:space="preserve"> </w:t>
      </w:r>
      <w:proofErr w:type="spellStart"/>
      <w:r w:rsidR="006F1522" w:rsidRPr="00F4438C">
        <w:rPr>
          <w:sz w:val="24"/>
          <w:szCs w:val="24"/>
        </w:rPr>
        <w:t>pelajaran</w:t>
      </w:r>
      <w:proofErr w:type="spellEnd"/>
      <w:r w:rsidR="006F1522" w:rsidRPr="00F4438C">
        <w:rPr>
          <w:sz w:val="24"/>
          <w:szCs w:val="24"/>
        </w:rPr>
        <w:t xml:space="preserve"> </w:t>
      </w:r>
      <w:proofErr w:type="spellStart"/>
      <w:r w:rsidR="006F1522" w:rsidRPr="00F4438C">
        <w:rPr>
          <w:sz w:val="24"/>
          <w:szCs w:val="24"/>
        </w:rPr>
        <w:t>yan</w:t>
      </w:r>
      <w:proofErr w:type="spellEnd"/>
      <w:r w:rsidR="006F1522" w:rsidRPr="00F4438C">
        <w:rPr>
          <w:sz w:val="24"/>
          <w:szCs w:val="24"/>
        </w:rPr>
        <w:t xml:space="preserve"> </w:t>
      </w:r>
      <w:proofErr w:type="spellStart"/>
      <w:r w:rsidR="006F1522" w:rsidRPr="00F4438C">
        <w:rPr>
          <w:sz w:val="24"/>
          <w:szCs w:val="24"/>
        </w:rPr>
        <w:t>terdiri</w:t>
      </w:r>
      <w:proofErr w:type="spellEnd"/>
      <w:r w:rsidR="006F1522" w:rsidRPr="00F4438C">
        <w:rPr>
          <w:sz w:val="24"/>
          <w:szCs w:val="24"/>
        </w:rPr>
        <w:t xml:space="preserve"> </w:t>
      </w:r>
      <w:proofErr w:type="spellStart"/>
      <w:r w:rsidR="006F1522" w:rsidRPr="00F4438C">
        <w:rPr>
          <w:sz w:val="24"/>
          <w:szCs w:val="24"/>
        </w:rPr>
        <w:t>atas</w:t>
      </w:r>
      <w:proofErr w:type="spellEnd"/>
      <w:r w:rsidR="006F1522" w:rsidRPr="00F4438C">
        <w:rPr>
          <w:sz w:val="24"/>
          <w:szCs w:val="24"/>
        </w:rPr>
        <w:t xml:space="preserve"> </w:t>
      </w:r>
      <w:proofErr w:type="spellStart"/>
      <w:r w:rsidR="006F1522" w:rsidRPr="00F4438C">
        <w:rPr>
          <w:sz w:val="24"/>
          <w:szCs w:val="24"/>
        </w:rPr>
        <w:t>pembukuan</w:t>
      </w:r>
      <w:proofErr w:type="spellEnd"/>
      <w:r w:rsidR="006F1522" w:rsidRPr="00F4438C">
        <w:rPr>
          <w:sz w:val="24"/>
          <w:szCs w:val="24"/>
        </w:rPr>
        <w:t xml:space="preserve">, </w:t>
      </w:r>
      <w:proofErr w:type="spellStart"/>
      <w:r w:rsidR="006F1522" w:rsidRPr="00F4438C">
        <w:rPr>
          <w:sz w:val="24"/>
          <w:szCs w:val="24"/>
        </w:rPr>
        <w:t>alat-alat</w:t>
      </w:r>
      <w:proofErr w:type="spellEnd"/>
      <w:r w:rsidR="006F1522" w:rsidRPr="00F4438C">
        <w:rPr>
          <w:sz w:val="24"/>
          <w:szCs w:val="24"/>
        </w:rPr>
        <w:t xml:space="preserve"> </w:t>
      </w:r>
      <w:proofErr w:type="spellStart"/>
      <w:r w:rsidR="006F1522" w:rsidRPr="00F4438C">
        <w:rPr>
          <w:sz w:val="24"/>
          <w:szCs w:val="24"/>
        </w:rPr>
        <w:t>peraga</w:t>
      </w:r>
      <w:proofErr w:type="spellEnd"/>
      <w:r w:rsidR="006F1522" w:rsidRPr="00F4438C">
        <w:rPr>
          <w:sz w:val="24"/>
          <w:szCs w:val="24"/>
        </w:rPr>
        <w:t xml:space="preserve"> dan </w:t>
      </w:r>
      <w:proofErr w:type="spellStart"/>
      <w:r w:rsidR="006F1522" w:rsidRPr="00F4438C">
        <w:rPr>
          <w:sz w:val="24"/>
          <w:szCs w:val="24"/>
        </w:rPr>
        <w:t>laboratorium</w:t>
      </w:r>
      <w:proofErr w:type="spellEnd"/>
      <w:r w:rsidR="006F1522" w:rsidRPr="00F4438C">
        <w:rPr>
          <w:sz w:val="24"/>
          <w:szCs w:val="24"/>
        </w:rPr>
        <w:t xml:space="preserve"> (</w:t>
      </w:r>
      <w:proofErr w:type="spellStart"/>
      <w:r w:rsidR="006F1522" w:rsidRPr="00F4438C">
        <w:rPr>
          <w:sz w:val="24"/>
          <w:szCs w:val="24"/>
        </w:rPr>
        <w:t>Nurabadi</w:t>
      </w:r>
      <w:proofErr w:type="spellEnd"/>
      <w:r w:rsidR="006F1522" w:rsidRPr="00F4438C">
        <w:rPr>
          <w:sz w:val="24"/>
          <w:szCs w:val="24"/>
        </w:rPr>
        <w:t xml:space="preserve">, 2014). </w:t>
      </w:r>
      <w:proofErr w:type="spellStart"/>
      <w:r w:rsidR="006F1522" w:rsidRPr="00F4438C">
        <w:rPr>
          <w:sz w:val="24"/>
          <w:szCs w:val="24"/>
        </w:rPr>
        <w:t>Dapat</w:t>
      </w:r>
      <w:proofErr w:type="spellEnd"/>
      <w:r w:rsidR="006F1522" w:rsidRPr="00F4438C">
        <w:rPr>
          <w:sz w:val="24"/>
          <w:szCs w:val="24"/>
        </w:rPr>
        <w:t xml:space="preserve"> </w:t>
      </w:r>
      <w:proofErr w:type="spellStart"/>
      <w:proofErr w:type="gramStart"/>
      <w:r w:rsidR="006F1522" w:rsidRPr="00F4438C">
        <w:rPr>
          <w:sz w:val="24"/>
          <w:szCs w:val="24"/>
        </w:rPr>
        <w:t>disimpulkan</w:t>
      </w:r>
      <w:proofErr w:type="spellEnd"/>
      <w:r w:rsidR="006F1522" w:rsidRPr="00F4438C">
        <w:rPr>
          <w:sz w:val="24"/>
          <w:szCs w:val="24"/>
        </w:rPr>
        <w:t xml:space="preserve">  </w:t>
      </w:r>
      <w:proofErr w:type="spellStart"/>
      <w:r w:rsidR="006F1522" w:rsidRPr="00F4438C">
        <w:rPr>
          <w:sz w:val="24"/>
          <w:szCs w:val="24"/>
        </w:rPr>
        <w:t>bahwa</w:t>
      </w:r>
      <w:proofErr w:type="spellEnd"/>
      <w:proofErr w:type="gramEnd"/>
      <w:r w:rsidR="006F1522" w:rsidRPr="00F4438C">
        <w:rPr>
          <w:sz w:val="24"/>
          <w:szCs w:val="24"/>
        </w:rPr>
        <w:t xml:space="preserve"> </w:t>
      </w:r>
      <w:proofErr w:type="spellStart"/>
      <w:r w:rsidR="006F1522" w:rsidRPr="00F4438C">
        <w:rPr>
          <w:sz w:val="24"/>
          <w:szCs w:val="24"/>
        </w:rPr>
        <w:t>seperangkat</w:t>
      </w:r>
      <w:proofErr w:type="spellEnd"/>
      <w:r w:rsidR="006F1522" w:rsidRPr="00F4438C">
        <w:rPr>
          <w:sz w:val="24"/>
          <w:szCs w:val="24"/>
        </w:rPr>
        <w:t xml:space="preserve"> </w:t>
      </w:r>
      <w:proofErr w:type="spellStart"/>
      <w:r w:rsidR="006F1522" w:rsidRPr="00F4438C">
        <w:rPr>
          <w:sz w:val="24"/>
          <w:szCs w:val="24"/>
        </w:rPr>
        <w:t>sarana</w:t>
      </w:r>
      <w:proofErr w:type="spellEnd"/>
      <w:r w:rsidR="006F1522" w:rsidRPr="00F4438C">
        <w:rPr>
          <w:sz w:val="24"/>
          <w:szCs w:val="24"/>
        </w:rPr>
        <w:t xml:space="preserve"> yang </w:t>
      </w:r>
      <w:proofErr w:type="spellStart"/>
      <w:r w:rsidR="006F1522" w:rsidRPr="00F4438C">
        <w:rPr>
          <w:sz w:val="24"/>
          <w:szCs w:val="24"/>
        </w:rPr>
        <w:t>terdiri</w:t>
      </w:r>
      <w:proofErr w:type="spellEnd"/>
      <w:r w:rsidR="006F1522" w:rsidRPr="00F4438C">
        <w:rPr>
          <w:sz w:val="24"/>
          <w:szCs w:val="24"/>
        </w:rPr>
        <w:t xml:space="preserve"> </w:t>
      </w:r>
      <w:proofErr w:type="spellStart"/>
      <w:r w:rsidR="006F1522" w:rsidRPr="00F4438C">
        <w:rPr>
          <w:sz w:val="24"/>
          <w:szCs w:val="24"/>
        </w:rPr>
        <w:t>dari</w:t>
      </w:r>
      <w:proofErr w:type="spellEnd"/>
      <w:r w:rsidR="006F1522" w:rsidRPr="00F4438C">
        <w:rPr>
          <w:sz w:val="24"/>
          <w:szCs w:val="24"/>
        </w:rPr>
        <w:t xml:space="preserve"> </w:t>
      </w:r>
      <w:proofErr w:type="spellStart"/>
      <w:r w:rsidR="006F1522" w:rsidRPr="00F4438C">
        <w:rPr>
          <w:sz w:val="24"/>
          <w:szCs w:val="24"/>
        </w:rPr>
        <w:t>alat</w:t>
      </w:r>
      <w:proofErr w:type="spellEnd"/>
      <w:r w:rsidR="006F1522" w:rsidRPr="00F4438C">
        <w:rPr>
          <w:sz w:val="24"/>
          <w:szCs w:val="24"/>
        </w:rPr>
        <w:t xml:space="preserve"> dan </w:t>
      </w:r>
      <w:proofErr w:type="spellStart"/>
      <w:r w:rsidR="006F1522" w:rsidRPr="00F4438C">
        <w:rPr>
          <w:sz w:val="24"/>
          <w:szCs w:val="24"/>
        </w:rPr>
        <w:t>perabot</w:t>
      </w:r>
      <w:proofErr w:type="spellEnd"/>
      <w:r w:rsidR="006F1522" w:rsidRPr="00F4438C">
        <w:rPr>
          <w:sz w:val="24"/>
          <w:szCs w:val="24"/>
        </w:rPr>
        <w:t xml:space="preserve"> </w:t>
      </w:r>
      <w:proofErr w:type="spellStart"/>
      <w:r w:rsidR="006F1522" w:rsidRPr="00F4438C">
        <w:rPr>
          <w:sz w:val="24"/>
          <w:szCs w:val="24"/>
        </w:rPr>
        <w:t>pembelajaran</w:t>
      </w:r>
      <w:proofErr w:type="spellEnd"/>
      <w:r w:rsidR="006F1522" w:rsidRPr="00F4438C">
        <w:rPr>
          <w:sz w:val="24"/>
          <w:szCs w:val="24"/>
        </w:rPr>
        <w:t xml:space="preserve"> </w:t>
      </w:r>
      <w:proofErr w:type="spellStart"/>
      <w:r w:rsidR="006F1522" w:rsidRPr="00F4438C">
        <w:rPr>
          <w:sz w:val="24"/>
          <w:szCs w:val="24"/>
        </w:rPr>
        <w:t>serta</w:t>
      </w:r>
      <w:proofErr w:type="spellEnd"/>
      <w:r w:rsidR="006F1522" w:rsidRPr="00F4438C">
        <w:rPr>
          <w:sz w:val="24"/>
          <w:szCs w:val="24"/>
        </w:rPr>
        <w:t xml:space="preserve"> </w:t>
      </w:r>
      <w:proofErr w:type="spellStart"/>
      <w:r w:rsidR="006F1522" w:rsidRPr="00F4438C">
        <w:rPr>
          <w:sz w:val="24"/>
          <w:szCs w:val="24"/>
        </w:rPr>
        <w:t>bangunan</w:t>
      </w:r>
      <w:proofErr w:type="spellEnd"/>
      <w:r w:rsidR="006F1522" w:rsidRPr="00F4438C">
        <w:rPr>
          <w:sz w:val="24"/>
          <w:szCs w:val="24"/>
        </w:rPr>
        <w:t xml:space="preserve"> </w:t>
      </w:r>
      <w:proofErr w:type="spellStart"/>
      <w:r w:rsidR="006F1522" w:rsidRPr="00F4438C">
        <w:rPr>
          <w:sz w:val="24"/>
          <w:szCs w:val="24"/>
        </w:rPr>
        <w:t>sekolah</w:t>
      </w:r>
      <w:proofErr w:type="spellEnd"/>
      <w:r w:rsidR="006F1522" w:rsidRPr="00F4438C">
        <w:rPr>
          <w:sz w:val="24"/>
          <w:szCs w:val="24"/>
        </w:rPr>
        <w:t xml:space="preserve"> </w:t>
      </w:r>
      <w:proofErr w:type="spellStart"/>
      <w:r w:rsidR="006F1522" w:rsidRPr="00F4438C">
        <w:rPr>
          <w:sz w:val="24"/>
          <w:szCs w:val="24"/>
        </w:rPr>
        <w:t>merupakan</w:t>
      </w:r>
      <w:proofErr w:type="spellEnd"/>
      <w:r w:rsidR="006F1522" w:rsidRPr="00F4438C">
        <w:rPr>
          <w:sz w:val="24"/>
          <w:szCs w:val="24"/>
        </w:rPr>
        <w:t xml:space="preserve"> </w:t>
      </w:r>
      <w:proofErr w:type="spellStart"/>
      <w:r w:rsidR="006F1522" w:rsidRPr="00F4438C">
        <w:rPr>
          <w:sz w:val="24"/>
          <w:szCs w:val="24"/>
        </w:rPr>
        <w:t>aspek</w:t>
      </w:r>
      <w:proofErr w:type="spellEnd"/>
      <w:r w:rsidR="006F1522" w:rsidRPr="00F4438C">
        <w:rPr>
          <w:sz w:val="24"/>
          <w:szCs w:val="24"/>
        </w:rPr>
        <w:t xml:space="preserve"> </w:t>
      </w:r>
      <w:proofErr w:type="spellStart"/>
      <w:r w:rsidR="006F1522" w:rsidRPr="00F4438C">
        <w:rPr>
          <w:sz w:val="24"/>
          <w:szCs w:val="24"/>
        </w:rPr>
        <w:t>penting</w:t>
      </w:r>
      <w:proofErr w:type="spellEnd"/>
      <w:r w:rsidR="006F1522" w:rsidRPr="00F4438C">
        <w:rPr>
          <w:sz w:val="24"/>
          <w:szCs w:val="24"/>
        </w:rPr>
        <w:t xml:space="preserve"> </w:t>
      </w:r>
      <w:proofErr w:type="spellStart"/>
      <w:r w:rsidR="006F1522" w:rsidRPr="00F4438C">
        <w:rPr>
          <w:sz w:val="24"/>
          <w:szCs w:val="24"/>
        </w:rPr>
        <w:t>untuk</w:t>
      </w:r>
      <w:proofErr w:type="spellEnd"/>
      <w:r w:rsidR="006F1522" w:rsidRPr="00F4438C">
        <w:rPr>
          <w:sz w:val="24"/>
          <w:szCs w:val="24"/>
        </w:rPr>
        <w:t xml:space="preserve"> </w:t>
      </w:r>
      <w:proofErr w:type="spellStart"/>
      <w:r w:rsidR="006F1522" w:rsidRPr="00F4438C">
        <w:rPr>
          <w:sz w:val="24"/>
          <w:szCs w:val="24"/>
        </w:rPr>
        <w:t>siswa</w:t>
      </w:r>
      <w:proofErr w:type="spellEnd"/>
      <w:r w:rsidR="006F1522" w:rsidRPr="00F4438C">
        <w:rPr>
          <w:sz w:val="24"/>
          <w:szCs w:val="24"/>
        </w:rPr>
        <w:t xml:space="preserve"> </w:t>
      </w:r>
      <w:proofErr w:type="spellStart"/>
      <w:r w:rsidR="006F1522" w:rsidRPr="00F4438C">
        <w:rPr>
          <w:sz w:val="24"/>
          <w:szCs w:val="24"/>
        </w:rPr>
        <w:t>dapat</w:t>
      </w:r>
      <w:proofErr w:type="spellEnd"/>
      <w:r w:rsidR="006F1522" w:rsidRPr="00F4438C">
        <w:rPr>
          <w:sz w:val="24"/>
          <w:szCs w:val="24"/>
        </w:rPr>
        <w:t xml:space="preserve"> </w:t>
      </w:r>
      <w:proofErr w:type="spellStart"/>
      <w:r w:rsidR="006F1522" w:rsidRPr="00F4438C">
        <w:rPr>
          <w:sz w:val="24"/>
          <w:szCs w:val="24"/>
        </w:rPr>
        <w:t>mencapai</w:t>
      </w:r>
      <w:proofErr w:type="spellEnd"/>
      <w:r w:rsidR="006F1522" w:rsidRPr="00F4438C">
        <w:rPr>
          <w:sz w:val="24"/>
          <w:szCs w:val="24"/>
        </w:rPr>
        <w:t xml:space="preserve"> </w:t>
      </w:r>
      <w:proofErr w:type="spellStart"/>
      <w:r w:rsidR="006F1522" w:rsidRPr="00F4438C">
        <w:rPr>
          <w:sz w:val="24"/>
          <w:szCs w:val="24"/>
        </w:rPr>
        <w:t>tujuan</w:t>
      </w:r>
      <w:proofErr w:type="spellEnd"/>
      <w:r w:rsidR="006F1522" w:rsidRPr="00F4438C">
        <w:rPr>
          <w:sz w:val="24"/>
          <w:szCs w:val="24"/>
        </w:rPr>
        <w:t xml:space="preserve"> </w:t>
      </w:r>
      <w:proofErr w:type="spellStart"/>
      <w:r w:rsidR="006F1522" w:rsidRPr="00F4438C">
        <w:rPr>
          <w:sz w:val="24"/>
          <w:szCs w:val="24"/>
        </w:rPr>
        <w:t>belajar</w:t>
      </w:r>
      <w:proofErr w:type="spellEnd"/>
      <w:r w:rsidR="006F1522" w:rsidRPr="00F4438C">
        <w:rPr>
          <w:sz w:val="24"/>
          <w:szCs w:val="24"/>
        </w:rPr>
        <w:t xml:space="preserve"> yang </w:t>
      </w:r>
      <w:proofErr w:type="spellStart"/>
      <w:r w:rsidR="006F1522" w:rsidRPr="00F4438C">
        <w:rPr>
          <w:sz w:val="24"/>
          <w:szCs w:val="24"/>
        </w:rPr>
        <w:t>diinginkan</w:t>
      </w:r>
      <w:proofErr w:type="spellEnd"/>
      <w:r w:rsidR="006F1522" w:rsidRPr="00F4438C">
        <w:rPr>
          <w:sz w:val="24"/>
          <w:szCs w:val="24"/>
        </w:rPr>
        <w:t>.</w:t>
      </w:r>
    </w:p>
    <w:p w14:paraId="4CAD801C" w14:textId="3FC6CD60" w:rsidR="006F1522" w:rsidRPr="00F4438C" w:rsidRDefault="006F1522" w:rsidP="00380F0F">
      <w:pPr>
        <w:spacing w:line="276" w:lineRule="auto"/>
        <w:ind w:firstLine="567"/>
        <w:jc w:val="both"/>
        <w:rPr>
          <w:sz w:val="24"/>
          <w:szCs w:val="24"/>
        </w:rPr>
      </w:pPr>
      <w:proofErr w:type="spellStart"/>
      <w:r w:rsidRPr="00F4438C">
        <w:rPr>
          <w:sz w:val="24"/>
          <w:szCs w:val="24"/>
        </w:rPr>
        <w:t>Berdasarkan</w:t>
      </w:r>
      <w:proofErr w:type="spellEnd"/>
      <w:r w:rsidRPr="00F4438C">
        <w:rPr>
          <w:sz w:val="24"/>
          <w:szCs w:val="24"/>
        </w:rPr>
        <w:t xml:space="preserve"> </w:t>
      </w:r>
      <w:proofErr w:type="spellStart"/>
      <w:r w:rsidRPr="00F4438C">
        <w:rPr>
          <w:sz w:val="24"/>
          <w:szCs w:val="24"/>
        </w:rPr>
        <w:t>observasi</w:t>
      </w:r>
      <w:proofErr w:type="spellEnd"/>
      <w:r w:rsidRPr="00F4438C">
        <w:rPr>
          <w:sz w:val="24"/>
          <w:szCs w:val="24"/>
        </w:rPr>
        <w:t xml:space="preserve"> yang </w:t>
      </w:r>
      <w:proofErr w:type="spellStart"/>
      <w:r w:rsidRPr="00F4438C">
        <w:rPr>
          <w:sz w:val="24"/>
          <w:szCs w:val="24"/>
        </w:rPr>
        <w:t>dilakukan</w:t>
      </w:r>
      <w:proofErr w:type="spellEnd"/>
      <w:r w:rsidRPr="00F4438C">
        <w:rPr>
          <w:sz w:val="24"/>
          <w:szCs w:val="24"/>
        </w:rPr>
        <w:t xml:space="preserve"> pada </w:t>
      </w:r>
      <w:proofErr w:type="spellStart"/>
      <w:r w:rsidRPr="00F4438C">
        <w:rPr>
          <w:sz w:val="24"/>
          <w:szCs w:val="24"/>
        </w:rPr>
        <w:t>hasil</w:t>
      </w:r>
      <w:proofErr w:type="spellEnd"/>
      <w:r w:rsidRPr="00F4438C">
        <w:rPr>
          <w:sz w:val="24"/>
          <w:szCs w:val="24"/>
        </w:rPr>
        <w:t xml:space="preserve"> </w:t>
      </w:r>
      <w:proofErr w:type="spellStart"/>
      <w:r w:rsidRPr="00F4438C">
        <w:rPr>
          <w:sz w:val="24"/>
          <w:szCs w:val="24"/>
        </w:rPr>
        <w:t>keterampilan</w:t>
      </w:r>
      <w:proofErr w:type="spellEnd"/>
      <w:r w:rsidRPr="00F4438C">
        <w:rPr>
          <w:sz w:val="24"/>
          <w:szCs w:val="24"/>
        </w:rPr>
        <w:t xml:space="preserve"> </w:t>
      </w:r>
      <w:proofErr w:type="spellStart"/>
      <w:r w:rsidRPr="00F4438C">
        <w:rPr>
          <w:sz w:val="24"/>
          <w:szCs w:val="24"/>
        </w:rPr>
        <w:t>siswa</w:t>
      </w:r>
      <w:proofErr w:type="spellEnd"/>
      <w:r w:rsidRPr="00F4438C">
        <w:rPr>
          <w:sz w:val="24"/>
          <w:szCs w:val="24"/>
        </w:rPr>
        <w:t xml:space="preserve"> </w:t>
      </w:r>
      <w:proofErr w:type="spellStart"/>
      <w:r w:rsidRPr="00F4438C">
        <w:rPr>
          <w:sz w:val="24"/>
          <w:szCs w:val="24"/>
        </w:rPr>
        <w:t>saat</w:t>
      </w:r>
      <w:proofErr w:type="spellEnd"/>
      <w:r w:rsidRPr="00F4438C">
        <w:rPr>
          <w:sz w:val="24"/>
          <w:szCs w:val="24"/>
        </w:rPr>
        <w:t xml:space="preserve"> </w:t>
      </w:r>
      <w:proofErr w:type="spellStart"/>
      <w:r w:rsidRPr="00F4438C">
        <w:rPr>
          <w:sz w:val="24"/>
          <w:szCs w:val="24"/>
        </w:rPr>
        <w:t>praktik</w:t>
      </w:r>
      <w:proofErr w:type="spellEnd"/>
      <w:r w:rsidRPr="00F4438C">
        <w:rPr>
          <w:sz w:val="24"/>
          <w:szCs w:val="24"/>
        </w:rPr>
        <w:t xml:space="preserve"> </w:t>
      </w:r>
      <w:proofErr w:type="spellStart"/>
      <w:r w:rsidRPr="00F4438C">
        <w:rPr>
          <w:sz w:val="24"/>
          <w:szCs w:val="24"/>
        </w:rPr>
        <w:t>menggunakan</w:t>
      </w:r>
      <w:proofErr w:type="spellEnd"/>
      <w:r w:rsidRPr="00F4438C">
        <w:rPr>
          <w:sz w:val="24"/>
          <w:szCs w:val="24"/>
        </w:rPr>
        <w:t xml:space="preserve"> </w:t>
      </w:r>
      <w:proofErr w:type="spellStart"/>
      <w:r w:rsidRPr="00F4438C">
        <w:rPr>
          <w:sz w:val="24"/>
          <w:szCs w:val="24"/>
        </w:rPr>
        <w:t>alat</w:t>
      </w:r>
      <w:proofErr w:type="spellEnd"/>
      <w:r w:rsidRPr="00F4438C">
        <w:rPr>
          <w:sz w:val="24"/>
          <w:szCs w:val="24"/>
        </w:rPr>
        <w:t xml:space="preserve"> </w:t>
      </w:r>
      <w:proofErr w:type="spellStart"/>
      <w:r w:rsidRPr="00F4438C">
        <w:rPr>
          <w:sz w:val="24"/>
          <w:szCs w:val="24"/>
        </w:rPr>
        <w:t>ukur</w:t>
      </w:r>
      <w:proofErr w:type="spellEnd"/>
      <w:r w:rsidRPr="00F4438C">
        <w:rPr>
          <w:sz w:val="24"/>
          <w:szCs w:val="24"/>
        </w:rPr>
        <w:t xml:space="preserve"> </w:t>
      </w:r>
      <w:proofErr w:type="spellStart"/>
      <w:r w:rsidRPr="00F4438C">
        <w:rPr>
          <w:sz w:val="24"/>
          <w:szCs w:val="24"/>
        </w:rPr>
        <w:t>mata</w:t>
      </w:r>
      <w:proofErr w:type="spellEnd"/>
      <w:r w:rsidRPr="00F4438C">
        <w:rPr>
          <w:sz w:val="24"/>
          <w:szCs w:val="24"/>
        </w:rPr>
        <w:t xml:space="preserve"> </w:t>
      </w:r>
      <w:proofErr w:type="spellStart"/>
      <w:r w:rsidRPr="00F4438C">
        <w:rPr>
          <w:sz w:val="24"/>
          <w:szCs w:val="24"/>
        </w:rPr>
        <w:t>pelajaran</w:t>
      </w:r>
      <w:proofErr w:type="spellEnd"/>
      <w:r w:rsidRPr="00F4438C">
        <w:rPr>
          <w:sz w:val="24"/>
          <w:szCs w:val="24"/>
        </w:rPr>
        <w:t xml:space="preserve"> </w:t>
      </w:r>
      <w:proofErr w:type="spellStart"/>
      <w:r w:rsidRPr="00F4438C">
        <w:rPr>
          <w:sz w:val="24"/>
          <w:szCs w:val="24"/>
        </w:rPr>
        <w:t>kerja</w:t>
      </w:r>
      <w:proofErr w:type="spellEnd"/>
      <w:r w:rsidRPr="00F4438C">
        <w:rPr>
          <w:sz w:val="24"/>
          <w:szCs w:val="24"/>
        </w:rPr>
        <w:t xml:space="preserve"> </w:t>
      </w:r>
      <w:proofErr w:type="spellStart"/>
      <w:r w:rsidRPr="00F4438C">
        <w:rPr>
          <w:sz w:val="24"/>
          <w:szCs w:val="24"/>
        </w:rPr>
        <w:t>bangku</w:t>
      </w:r>
      <w:proofErr w:type="spellEnd"/>
      <w:r w:rsidRPr="00F4438C">
        <w:rPr>
          <w:sz w:val="24"/>
          <w:szCs w:val="24"/>
        </w:rPr>
        <w:t xml:space="preserve"> di SMK PGRI 1 </w:t>
      </w:r>
      <w:r w:rsidR="00380F0F" w:rsidRPr="00F4438C">
        <w:rPr>
          <w:sz w:val="24"/>
          <w:szCs w:val="24"/>
        </w:rPr>
        <w:t xml:space="preserve">Kota </w:t>
      </w:r>
      <w:proofErr w:type="spellStart"/>
      <w:r w:rsidR="00380F0F" w:rsidRPr="00F4438C">
        <w:rPr>
          <w:sz w:val="24"/>
          <w:szCs w:val="24"/>
        </w:rPr>
        <w:t>Serang</w:t>
      </w:r>
      <w:proofErr w:type="spellEnd"/>
      <w:r w:rsidR="00380F0F" w:rsidRPr="00F4438C">
        <w:rPr>
          <w:sz w:val="24"/>
          <w:szCs w:val="24"/>
        </w:rPr>
        <w:t xml:space="preserve"> </w:t>
      </w:r>
      <w:proofErr w:type="spellStart"/>
      <w:r w:rsidRPr="00F4438C">
        <w:rPr>
          <w:sz w:val="24"/>
          <w:szCs w:val="24"/>
        </w:rPr>
        <w:t>memperlihatkan</w:t>
      </w:r>
      <w:proofErr w:type="spellEnd"/>
      <w:r w:rsidRPr="00F4438C">
        <w:rPr>
          <w:sz w:val="24"/>
          <w:szCs w:val="24"/>
        </w:rPr>
        <w:t xml:space="preserve"> </w:t>
      </w:r>
      <w:proofErr w:type="spellStart"/>
      <w:r w:rsidRPr="00F4438C">
        <w:rPr>
          <w:sz w:val="24"/>
          <w:szCs w:val="24"/>
        </w:rPr>
        <w:t>bahwa</w:t>
      </w:r>
      <w:proofErr w:type="spellEnd"/>
      <w:r w:rsidRPr="00F4438C">
        <w:rPr>
          <w:sz w:val="24"/>
          <w:szCs w:val="24"/>
        </w:rPr>
        <w:t xml:space="preserve"> </w:t>
      </w:r>
      <w:proofErr w:type="spellStart"/>
      <w:r w:rsidRPr="00F4438C">
        <w:rPr>
          <w:sz w:val="24"/>
          <w:szCs w:val="24"/>
        </w:rPr>
        <w:t>keterbatasan</w:t>
      </w:r>
      <w:proofErr w:type="spellEnd"/>
      <w:r w:rsidRPr="00F4438C">
        <w:rPr>
          <w:sz w:val="24"/>
          <w:szCs w:val="24"/>
        </w:rPr>
        <w:t xml:space="preserve"> </w:t>
      </w:r>
      <w:proofErr w:type="spellStart"/>
      <w:r w:rsidRPr="00F4438C">
        <w:rPr>
          <w:sz w:val="24"/>
          <w:szCs w:val="24"/>
        </w:rPr>
        <w:t>jumlah</w:t>
      </w:r>
      <w:proofErr w:type="spellEnd"/>
      <w:r w:rsidRPr="00F4438C">
        <w:rPr>
          <w:sz w:val="24"/>
          <w:szCs w:val="24"/>
        </w:rPr>
        <w:t xml:space="preserve"> </w:t>
      </w:r>
      <w:proofErr w:type="spellStart"/>
      <w:r w:rsidRPr="00F4438C">
        <w:rPr>
          <w:sz w:val="24"/>
          <w:szCs w:val="24"/>
        </w:rPr>
        <w:t>alat</w:t>
      </w:r>
      <w:proofErr w:type="spellEnd"/>
      <w:r w:rsidRPr="00F4438C">
        <w:rPr>
          <w:sz w:val="24"/>
          <w:szCs w:val="24"/>
        </w:rPr>
        <w:t xml:space="preserve"> </w:t>
      </w:r>
      <w:proofErr w:type="spellStart"/>
      <w:r w:rsidRPr="00F4438C">
        <w:rPr>
          <w:sz w:val="24"/>
          <w:szCs w:val="24"/>
        </w:rPr>
        <w:t>mempengaruhi</w:t>
      </w:r>
      <w:proofErr w:type="spellEnd"/>
      <w:r w:rsidRPr="00F4438C">
        <w:rPr>
          <w:sz w:val="24"/>
          <w:szCs w:val="24"/>
        </w:rPr>
        <w:t xml:space="preserve"> </w:t>
      </w:r>
      <w:proofErr w:type="spellStart"/>
      <w:r w:rsidRPr="00F4438C">
        <w:rPr>
          <w:sz w:val="24"/>
          <w:szCs w:val="24"/>
        </w:rPr>
        <w:t>kinerja</w:t>
      </w:r>
      <w:proofErr w:type="spellEnd"/>
      <w:r w:rsidRPr="00F4438C">
        <w:rPr>
          <w:sz w:val="24"/>
          <w:szCs w:val="24"/>
        </w:rPr>
        <w:t xml:space="preserve"> </w:t>
      </w:r>
      <w:proofErr w:type="spellStart"/>
      <w:r w:rsidRPr="00F4438C">
        <w:rPr>
          <w:sz w:val="24"/>
          <w:szCs w:val="24"/>
        </w:rPr>
        <w:t>siswa</w:t>
      </w:r>
      <w:proofErr w:type="spellEnd"/>
      <w:r w:rsidRPr="00F4438C">
        <w:rPr>
          <w:sz w:val="24"/>
          <w:szCs w:val="24"/>
        </w:rPr>
        <w:t xml:space="preserve"> </w:t>
      </w:r>
      <w:proofErr w:type="spellStart"/>
      <w:r w:rsidRPr="00F4438C">
        <w:rPr>
          <w:sz w:val="24"/>
          <w:szCs w:val="24"/>
        </w:rPr>
        <w:t>untuk</w:t>
      </w:r>
      <w:proofErr w:type="spellEnd"/>
      <w:r w:rsidRPr="00F4438C">
        <w:rPr>
          <w:sz w:val="24"/>
          <w:szCs w:val="24"/>
        </w:rPr>
        <w:t xml:space="preserve"> </w:t>
      </w:r>
      <w:proofErr w:type="spellStart"/>
      <w:r w:rsidRPr="00F4438C">
        <w:rPr>
          <w:sz w:val="24"/>
          <w:szCs w:val="24"/>
        </w:rPr>
        <w:t>memahami</w:t>
      </w:r>
      <w:proofErr w:type="spellEnd"/>
      <w:r w:rsidRPr="00F4438C">
        <w:rPr>
          <w:sz w:val="24"/>
          <w:szCs w:val="24"/>
        </w:rPr>
        <w:t xml:space="preserve"> </w:t>
      </w:r>
      <w:proofErr w:type="spellStart"/>
      <w:r w:rsidRPr="00F4438C">
        <w:rPr>
          <w:sz w:val="24"/>
          <w:szCs w:val="24"/>
        </w:rPr>
        <w:t>materi</w:t>
      </w:r>
      <w:proofErr w:type="spellEnd"/>
      <w:r w:rsidRPr="00F4438C">
        <w:rPr>
          <w:sz w:val="24"/>
          <w:szCs w:val="24"/>
        </w:rPr>
        <w:t xml:space="preserve"> yang </w:t>
      </w:r>
      <w:proofErr w:type="spellStart"/>
      <w:r w:rsidRPr="00F4438C">
        <w:rPr>
          <w:sz w:val="24"/>
          <w:szCs w:val="24"/>
        </w:rPr>
        <w:t>ada</w:t>
      </w:r>
      <w:proofErr w:type="spellEnd"/>
      <w:r w:rsidRPr="00F4438C">
        <w:rPr>
          <w:sz w:val="24"/>
          <w:szCs w:val="24"/>
        </w:rPr>
        <w:t xml:space="preserve">. </w:t>
      </w:r>
      <w:proofErr w:type="spellStart"/>
      <w:r w:rsidRPr="00F4438C">
        <w:rPr>
          <w:sz w:val="24"/>
          <w:szCs w:val="24"/>
        </w:rPr>
        <w:t>Alat</w:t>
      </w:r>
      <w:proofErr w:type="spellEnd"/>
      <w:r w:rsidRPr="00F4438C">
        <w:rPr>
          <w:sz w:val="24"/>
          <w:szCs w:val="24"/>
        </w:rPr>
        <w:t xml:space="preserve"> </w:t>
      </w:r>
      <w:proofErr w:type="spellStart"/>
      <w:r w:rsidRPr="00F4438C">
        <w:rPr>
          <w:sz w:val="24"/>
          <w:szCs w:val="24"/>
        </w:rPr>
        <w:t>ukur</w:t>
      </w:r>
      <w:proofErr w:type="spellEnd"/>
      <w:r w:rsidRPr="00F4438C">
        <w:rPr>
          <w:sz w:val="24"/>
          <w:szCs w:val="24"/>
        </w:rPr>
        <w:t xml:space="preserve"> </w:t>
      </w:r>
      <w:proofErr w:type="spellStart"/>
      <w:r w:rsidRPr="00F4438C">
        <w:rPr>
          <w:sz w:val="24"/>
          <w:szCs w:val="24"/>
        </w:rPr>
        <w:t>seperti</w:t>
      </w:r>
      <w:proofErr w:type="spellEnd"/>
      <w:r w:rsidRPr="00F4438C">
        <w:rPr>
          <w:sz w:val="24"/>
          <w:szCs w:val="24"/>
        </w:rPr>
        <w:t xml:space="preserve"> </w:t>
      </w:r>
      <w:proofErr w:type="spellStart"/>
      <w:r w:rsidRPr="00F4438C">
        <w:rPr>
          <w:sz w:val="24"/>
          <w:szCs w:val="24"/>
        </w:rPr>
        <w:t>jangka</w:t>
      </w:r>
      <w:proofErr w:type="spellEnd"/>
      <w:r w:rsidRPr="00F4438C">
        <w:rPr>
          <w:sz w:val="24"/>
          <w:szCs w:val="24"/>
        </w:rPr>
        <w:t xml:space="preserve"> </w:t>
      </w:r>
      <w:proofErr w:type="spellStart"/>
      <w:r w:rsidRPr="00F4438C">
        <w:rPr>
          <w:sz w:val="24"/>
          <w:szCs w:val="24"/>
        </w:rPr>
        <w:t>sorong</w:t>
      </w:r>
      <w:proofErr w:type="spellEnd"/>
      <w:r w:rsidRPr="00F4438C">
        <w:rPr>
          <w:sz w:val="24"/>
          <w:szCs w:val="24"/>
        </w:rPr>
        <w:t xml:space="preserve"> </w:t>
      </w:r>
      <w:proofErr w:type="spellStart"/>
      <w:r w:rsidRPr="00F4438C">
        <w:rPr>
          <w:sz w:val="24"/>
          <w:szCs w:val="24"/>
        </w:rPr>
        <w:t>misalnya</w:t>
      </w:r>
      <w:proofErr w:type="spellEnd"/>
      <w:r w:rsidR="00380F0F">
        <w:rPr>
          <w:sz w:val="24"/>
          <w:szCs w:val="24"/>
        </w:rPr>
        <w:t>,</w:t>
      </w:r>
      <w:r w:rsidRPr="00F4438C">
        <w:rPr>
          <w:sz w:val="24"/>
          <w:szCs w:val="24"/>
        </w:rPr>
        <w:t xml:space="preserve"> </w:t>
      </w:r>
      <w:proofErr w:type="spellStart"/>
      <w:r w:rsidRPr="00F4438C">
        <w:rPr>
          <w:sz w:val="24"/>
          <w:szCs w:val="24"/>
        </w:rPr>
        <w:t>seharusnya</w:t>
      </w:r>
      <w:proofErr w:type="spellEnd"/>
      <w:r w:rsidRPr="00F4438C">
        <w:rPr>
          <w:sz w:val="24"/>
          <w:szCs w:val="24"/>
        </w:rPr>
        <w:t xml:space="preserve"> </w:t>
      </w:r>
      <w:proofErr w:type="spellStart"/>
      <w:r w:rsidRPr="00F4438C">
        <w:rPr>
          <w:sz w:val="24"/>
          <w:szCs w:val="24"/>
        </w:rPr>
        <w:t>digunakan</w:t>
      </w:r>
      <w:proofErr w:type="spellEnd"/>
      <w:r w:rsidRPr="00F4438C">
        <w:rPr>
          <w:sz w:val="24"/>
          <w:szCs w:val="24"/>
        </w:rPr>
        <w:t xml:space="preserve"> </w:t>
      </w:r>
      <w:proofErr w:type="spellStart"/>
      <w:r w:rsidRPr="00F4438C">
        <w:rPr>
          <w:sz w:val="24"/>
          <w:szCs w:val="24"/>
        </w:rPr>
        <w:t>secara</w:t>
      </w:r>
      <w:proofErr w:type="spellEnd"/>
      <w:r w:rsidRPr="00F4438C">
        <w:rPr>
          <w:sz w:val="24"/>
          <w:szCs w:val="24"/>
        </w:rPr>
        <w:t xml:space="preserve"> </w:t>
      </w:r>
      <w:proofErr w:type="spellStart"/>
      <w:r w:rsidRPr="00F4438C">
        <w:rPr>
          <w:sz w:val="24"/>
          <w:szCs w:val="24"/>
        </w:rPr>
        <w:t>individu</w:t>
      </w:r>
      <w:proofErr w:type="spellEnd"/>
      <w:r w:rsidRPr="00F4438C">
        <w:rPr>
          <w:sz w:val="24"/>
          <w:szCs w:val="24"/>
        </w:rPr>
        <w:t xml:space="preserve"> </w:t>
      </w:r>
      <w:proofErr w:type="spellStart"/>
      <w:r w:rsidR="00380F0F">
        <w:rPr>
          <w:sz w:val="24"/>
          <w:szCs w:val="24"/>
        </w:rPr>
        <w:t>tetapi</w:t>
      </w:r>
      <w:proofErr w:type="spellEnd"/>
      <w:r w:rsidRPr="00F4438C">
        <w:rPr>
          <w:sz w:val="24"/>
          <w:szCs w:val="24"/>
        </w:rPr>
        <w:t xml:space="preserve"> </w:t>
      </w:r>
      <w:proofErr w:type="spellStart"/>
      <w:r w:rsidRPr="00F4438C">
        <w:rPr>
          <w:sz w:val="24"/>
          <w:szCs w:val="24"/>
        </w:rPr>
        <w:t>dilakukan</w:t>
      </w:r>
      <w:proofErr w:type="spellEnd"/>
      <w:r w:rsidRPr="00F4438C">
        <w:rPr>
          <w:sz w:val="24"/>
          <w:szCs w:val="24"/>
        </w:rPr>
        <w:t xml:space="preserve"> </w:t>
      </w:r>
      <w:proofErr w:type="spellStart"/>
      <w:r w:rsidRPr="00F4438C">
        <w:rPr>
          <w:sz w:val="24"/>
          <w:szCs w:val="24"/>
        </w:rPr>
        <w:t>secara</w:t>
      </w:r>
      <w:proofErr w:type="spellEnd"/>
      <w:r w:rsidRPr="00F4438C">
        <w:rPr>
          <w:sz w:val="24"/>
          <w:szCs w:val="24"/>
        </w:rPr>
        <w:t xml:space="preserve"> </w:t>
      </w:r>
      <w:proofErr w:type="spellStart"/>
      <w:r w:rsidRPr="00F4438C">
        <w:rPr>
          <w:sz w:val="24"/>
          <w:szCs w:val="24"/>
        </w:rPr>
        <w:t>berkelompok</w:t>
      </w:r>
      <w:proofErr w:type="spellEnd"/>
      <w:r w:rsidR="00380F0F">
        <w:rPr>
          <w:sz w:val="24"/>
          <w:szCs w:val="24"/>
        </w:rPr>
        <w:t xml:space="preserve">. </w:t>
      </w:r>
      <w:proofErr w:type="spellStart"/>
      <w:r w:rsidR="00380F0F">
        <w:rPr>
          <w:sz w:val="24"/>
          <w:szCs w:val="24"/>
        </w:rPr>
        <w:t>B</w:t>
      </w:r>
      <w:r w:rsidRPr="00F4438C">
        <w:rPr>
          <w:sz w:val="24"/>
          <w:szCs w:val="24"/>
        </w:rPr>
        <w:t>ahkan</w:t>
      </w:r>
      <w:proofErr w:type="spellEnd"/>
      <w:r w:rsidRPr="00F4438C">
        <w:rPr>
          <w:sz w:val="24"/>
          <w:szCs w:val="24"/>
        </w:rPr>
        <w:t xml:space="preserve"> </w:t>
      </w:r>
      <w:proofErr w:type="spellStart"/>
      <w:r w:rsidRPr="00F4438C">
        <w:rPr>
          <w:sz w:val="24"/>
          <w:szCs w:val="24"/>
        </w:rPr>
        <w:t>kelas</w:t>
      </w:r>
      <w:proofErr w:type="spellEnd"/>
      <w:r w:rsidRPr="00F4438C">
        <w:rPr>
          <w:sz w:val="24"/>
          <w:szCs w:val="24"/>
        </w:rPr>
        <w:t xml:space="preserve"> </w:t>
      </w:r>
      <w:proofErr w:type="spellStart"/>
      <w:r w:rsidRPr="00F4438C">
        <w:rPr>
          <w:sz w:val="24"/>
          <w:szCs w:val="24"/>
        </w:rPr>
        <w:t>harus</w:t>
      </w:r>
      <w:proofErr w:type="spellEnd"/>
      <w:r w:rsidRPr="00F4438C">
        <w:rPr>
          <w:sz w:val="24"/>
          <w:szCs w:val="24"/>
        </w:rPr>
        <w:t xml:space="preserve"> </w:t>
      </w:r>
      <w:proofErr w:type="spellStart"/>
      <w:r w:rsidRPr="00F4438C">
        <w:rPr>
          <w:sz w:val="24"/>
          <w:szCs w:val="24"/>
        </w:rPr>
        <w:t>dibagi</w:t>
      </w:r>
      <w:proofErr w:type="spellEnd"/>
      <w:r w:rsidRPr="00F4438C">
        <w:rPr>
          <w:sz w:val="24"/>
          <w:szCs w:val="24"/>
        </w:rPr>
        <w:t xml:space="preserve"> </w:t>
      </w:r>
      <w:proofErr w:type="spellStart"/>
      <w:r w:rsidRPr="00F4438C">
        <w:rPr>
          <w:sz w:val="24"/>
          <w:szCs w:val="24"/>
        </w:rPr>
        <w:t>menjadi</w:t>
      </w:r>
      <w:proofErr w:type="spellEnd"/>
      <w:r w:rsidRPr="00F4438C">
        <w:rPr>
          <w:sz w:val="24"/>
          <w:szCs w:val="24"/>
        </w:rPr>
        <w:t xml:space="preserve"> </w:t>
      </w:r>
      <w:proofErr w:type="spellStart"/>
      <w:r w:rsidRPr="00F4438C">
        <w:rPr>
          <w:sz w:val="24"/>
          <w:szCs w:val="24"/>
        </w:rPr>
        <w:t>dua</w:t>
      </w:r>
      <w:proofErr w:type="spellEnd"/>
      <w:r w:rsidR="00380F0F">
        <w:rPr>
          <w:sz w:val="24"/>
          <w:szCs w:val="24"/>
        </w:rPr>
        <w:t xml:space="preserve"> </w:t>
      </w:r>
      <w:proofErr w:type="spellStart"/>
      <w:r w:rsidR="00380F0F">
        <w:rPr>
          <w:sz w:val="24"/>
          <w:szCs w:val="24"/>
        </w:rPr>
        <w:t>grup</w:t>
      </w:r>
      <w:proofErr w:type="spellEnd"/>
      <w:r w:rsidRPr="00F4438C">
        <w:rPr>
          <w:sz w:val="24"/>
          <w:szCs w:val="24"/>
        </w:rPr>
        <w:t xml:space="preserve">. </w:t>
      </w:r>
      <w:proofErr w:type="spellStart"/>
      <w:r w:rsidR="00380F0F">
        <w:rPr>
          <w:sz w:val="24"/>
          <w:szCs w:val="24"/>
        </w:rPr>
        <w:t>Setiap</w:t>
      </w:r>
      <w:proofErr w:type="spellEnd"/>
      <w:r w:rsidR="00380F0F">
        <w:rPr>
          <w:sz w:val="24"/>
          <w:szCs w:val="24"/>
        </w:rPr>
        <w:t xml:space="preserve"> </w:t>
      </w:r>
      <w:proofErr w:type="spellStart"/>
      <w:r w:rsidR="00380F0F">
        <w:rPr>
          <w:sz w:val="24"/>
          <w:szCs w:val="24"/>
        </w:rPr>
        <w:t>grup</w:t>
      </w:r>
      <w:proofErr w:type="spellEnd"/>
      <w:r w:rsidR="00380F0F">
        <w:rPr>
          <w:sz w:val="24"/>
          <w:szCs w:val="24"/>
        </w:rPr>
        <w:t xml:space="preserve"> </w:t>
      </w:r>
      <w:proofErr w:type="spellStart"/>
      <w:r w:rsidR="00380F0F">
        <w:rPr>
          <w:sz w:val="24"/>
          <w:szCs w:val="24"/>
        </w:rPr>
        <w:t>kelas</w:t>
      </w:r>
      <w:proofErr w:type="spellEnd"/>
      <w:r w:rsidR="00380F0F">
        <w:rPr>
          <w:sz w:val="24"/>
          <w:szCs w:val="24"/>
        </w:rPr>
        <w:t xml:space="preserve"> </w:t>
      </w:r>
      <w:proofErr w:type="spellStart"/>
      <w:r w:rsidR="00380F0F">
        <w:rPr>
          <w:sz w:val="24"/>
          <w:szCs w:val="24"/>
        </w:rPr>
        <w:t>memiliki</w:t>
      </w:r>
      <w:proofErr w:type="spellEnd"/>
      <w:r w:rsidR="00380F0F">
        <w:rPr>
          <w:sz w:val="24"/>
          <w:szCs w:val="24"/>
        </w:rPr>
        <w:t xml:space="preserve"> </w:t>
      </w:r>
      <w:proofErr w:type="spellStart"/>
      <w:r w:rsidR="00380F0F">
        <w:rPr>
          <w:sz w:val="24"/>
          <w:szCs w:val="24"/>
        </w:rPr>
        <w:t>jadwal</w:t>
      </w:r>
      <w:proofErr w:type="spellEnd"/>
      <w:r w:rsidR="00380F0F">
        <w:rPr>
          <w:sz w:val="24"/>
          <w:szCs w:val="24"/>
        </w:rPr>
        <w:t xml:space="preserve"> </w:t>
      </w:r>
      <w:proofErr w:type="spellStart"/>
      <w:r w:rsidR="00380F0F">
        <w:rPr>
          <w:sz w:val="24"/>
          <w:szCs w:val="24"/>
        </w:rPr>
        <w:t>tersendiri</w:t>
      </w:r>
      <w:proofErr w:type="spellEnd"/>
      <w:r w:rsidR="00380F0F">
        <w:rPr>
          <w:sz w:val="24"/>
          <w:szCs w:val="24"/>
        </w:rPr>
        <w:t xml:space="preserve"> </w:t>
      </w:r>
      <w:proofErr w:type="spellStart"/>
      <w:r w:rsidR="00380F0F">
        <w:rPr>
          <w:sz w:val="24"/>
          <w:szCs w:val="24"/>
        </w:rPr>
        <w:t>untuk</w:t>
      </w:r>
      <w:proofErr w:type="spellEnd"/>
      <w:r w:rsidR="00380F0F">
        <w:rPr>
          <w:sz w:val="24"/>
          <w:szCs w:val="24"/>
        </w:rPr>
        <w:t xml:space="preserve"> </w:t>
      </w:r>
      <w:proofErr w:type="spellStart"/>
      <w:r w:rsidR="00380F0F">
        <w:rPr>
          <w:sz w:val="24"/>
          <w:szCs w:val="24"/>
        </w:rPr>
        <w:t>mengikuti</w:t>
      </w:r>
      <w:proofErr w:type="spellEnd"/>
      <w:r w:rsidR="00380F0F">
        <w:rPr>
          <w:sz w:val="24"/>
          <w:szCs w:val="24"/>
        </w:rPr>
        <w:t xml:space="preserve"> </w:t>
      </w:r>
      <w:r w:rsidR="00380F0F">
        <w:rPr>
          <w:sz w:val="24"/>
          <w:szCs w:val="24"/>
        </w:rPr>
        <w:t xml:space="preserve">proses </w:t>
      </w:r>
      <w:proofErr w:type="spellStart"/>
      <w:r w:rsidR="00380F0F">
        <w:rPr>
          <w:sz w:val="24"/>
          <w:szCs w:val="24"/>
        </w:rPr>
        <w:t>praktikum</w:t>
      </w:r>
      <w:proofErr w:type="spellEnd"/>
      <w:r w:rsidR="00380F0F">
        <w:rPr>
          <w:sz w:val="24"/>
          <w:szCs w:val="24"/>
        </w:rPr>
        <w:t xml:space="preserve"> </w:t>
      </w:r>
      <w:proofErr w:type="spellStart"/>
      <w:r w:rsidR="00380F0F">
        <w:rPr>
          <w:sz w:val="24"/>
          <w:szCs w:val="24"/>
        </w:rPr>
        <w:t>alat</w:t>
      </w:r>
      <w:proofErr w:type="spellEnd"/>
      <w:r w:rsidR="00380F0F">
        <w:rPr>
          <w:sz w:val="24"/>
          <w:szCs w:val="24"/>
        </w:rPr>
        <w:t xml:space="preserve"> </w:t>
      </w:r>
      <w:proofErr w:type="spellStart"/>
      <w:r w:rsidR="00380F0F">
        <w:rPr>
          <w:sz w:val="24"/>
          <w:szCs w:val="24"/>
        </w:rPr>
        <w:t>ukur</w:t>
      </w:r>
      <w:proofErr w:type="spellEnd"/>
      <w:r w:rsidR="00380F0F">
        <w:rPr>
          <w:sz w:val="24"/>
          <w:szCs w:val="24"/>
        </w:rPr>
        <w:t>.</w:t>
      </w:r>
      <w:r w:rsidRPr="00F4438C">
        <w:rPr>
          <w:sz w:val="24"/>
          <w:szCs w:val="24"/>
        </w:rPr>
        <w:t xml:space="preserve"> Hal </w:t>
      </w:r>
      <w:proofErr w:type="spellStart"/>
      <w:r w:rsidRPr="00F4438C">
        <w:rPr>
          <w:sz w:val="24"/>
          <w:szCs w:val="24"/>
        </w:rPr>
        <w:t>tersebut</w:t>
      </w:r>
      <w:proofErr w:type="spellEnd"/>
      <w:r w:rsidRPr="00F4438C">
        <w:rPr>
          <w:sz w:val="24"/>
          <w:szCs w:val="24"/>
        </w:rPr>
        <w:t xml:space="preserve"> </w:t>
      </w:r>
      <w:proofErr w:type="spellStart"/>
      <w:r w:rsidRPr="00F4438C">
        <w:rPr>
          <w:sz w:val="24"/>
          <w:szCs w:val="24"/>
        </w:rPr>
        <w:t>berdampak</w:t>
      </w:r>
      <w:proofErr w:type="spellEnd"/>
      <w:r w:rsidRPr="00F4438C">
        <w:rPr>
          <w:sz w:val="24"/>
          <w:szCs w:val="24"/>
        </w:rPr>
        <w:t xml:space="preserve"> </w:t>
      </w:r>
      <w:proofErr w:type="spellStart"/>
      <w:r w:rsidRPr="00F4438C">
        <w:rPr>
          <w:sz w:val="24"/>
          <w:szCs w:val="24"/>
        </w:rPr>
        <w:t>langsung</w:t>
      </w:r>
      <w:proofErr w:type="spellEnd"/>
      <w:r w:rsidRPr="00F4438C">
        <w:rPr>
          <w:sz w:val="24"/>
          <w:szCs w:val="24"/>
        </w:rPr>
        <w:t xml:space="preserve"> pada </w:t>
      </w:r>
      <w:proofErr w:type="spellStart"/>
      <w:r w:rsidRPr="00F4438C">
        <w:rPr>
          <w:sz w:val="24"/>
          <w:szCs w:val="24"/>
        </w:rPr>
        <w:t>penilaian</w:t>
      </w:r>
      <w:proofErr w:type="spellEnd"/>
      <w:r w:rsidRPr="00F4438C">
        <w:rPr>
          <w:sz w:val="24"/>
          <w:szCs w:val="24"/>
        </w:rPr>
        <w:t xml:space="preserve"> </w:t>
      </w:r>
      <w:proofErr w:type="spellStart"/>
      <w:r w:rsidRPr="00F4438C">
        <w:rPr>
          <w:sz w:val="24"/>
          <w:szCs w:val="24"/>
        </w:rPr>
        <w:t>keterampilan</w:t>
      </w:r>
      <w:proofErr w:type="spellEnd"/>
      <w:r w:rsidRPr="00F4438C">
        <w:rPr>
          <w:sz w:val="24"/>
          <w:szCs w:val="24"/>
        </w:rPr>
        <w:t xml:space="preserve"> </w:t>
      </w:r>
      <w:proofErr w:type="spellStart"/>
      <w:r w:rsidRPr="00F4438C">
        <w:rPr>
          <w:sz w:val="24"/>
          <w:szCs w:val="24"/>
        </w:rPr>
        <w:t>siswa</w:t>
      </w:r>
      <w:proofErr w:type="spellEnd"/>
      <w:r w:rsidRPr="00F4438C">
        <w:rPr>
          <w:sz w:val="24"/>
          <w:szCs w:val="24"/>
        </w:rPr>
        <w:t xml:space="preserve"> yang </w:t>
      </w:r>
      <w:proofErr w:type="spellStart"/>
      <w:r w:rsidRPr="00F4438C">
        <w:rPr>
          <w:sz w:val="24"/>
          <w:szCs w:val="24"/>
        </w:rPr>
        <w:t>belum</w:t>
      </w:r>
      <w:proofErr w:type="spellEnd"/>
      <w:r w:rsidRPr="00F4438C">
        <w:rPr>
          <w:sz w:val="24"/>
          <w:szCs w:val="24"/>
        </w:rPr>
        <w:t xml:space="preserve"> </w:t>
      </w:r>
      <w:r w:rsidR="00380F0F">
        <w:rPr>
          <w:sz w:val="24"/>
          <w:szCs w:val="24"/>
        </w:rPr>
        <w:t xml:space="preserve">100% </w:t>
      </w:r>
      <w:proofErr w:type="spellStart"/>
      <w:r w:rsidRPr="00F4438C">
        <w:rPr>
          <w:sz w:val="24"/>
          <w:szCs w:val="24"/>
        </w:rPr>
        <w:t>mencapai</w:t>
      </w:r>
      <w:proofErr w:type="spellEnd"/>
      <w:r w:rsidRPr="00F4438C">
        <w:rPr>
          <w:sz w:val="24"/>
          <w:szCs w:val="24"/>
        </w:rPr>
        <w:t xml:space="preserve"> </w:t>
      </w:r>
      <w:proofErr w:type="spellStart"/>
      <w:r w:rsidRPr="00F4438C">
        <w:rPr>
          <w:sz w:val="24"/>
          <w:szCs w:val="24"/>
        </w:rPr>
        <w:t>nilai</w:t>
      </w:r>
      <w:proofErr w:type="spellEnd"/>
      <w:r w:rsidRPr="00F4438C">
        <w:rPr>
          <w:sz w:val="24"/>
          <w:szCs w:val="24"/>
        </w:rPr>
        <w:t xml:space="preserve"> </w:t>
      </w:r>
      <w:proofErr w:type="spellStart"/>
      <w:r w:rsidRPr="00F4438C">
        <w:rPr>
          <w:sz w:val="24"/>
          <w:szCs w:val="24"/>
        </w:rPr>
        <w:t>ketuntasan</w:t>
      </w:r>
      <w:proofErr w:type="spellEnd"/>
      <w:r w:rsidRPr="00F4438C">
        <w:rPr>
          <w:sz w:val="24"/>
          <w:szCs w:val="24"/>
        </w:rPr>
        <w:t xml:space="preserve"> minimal. Dari </w:t>
      </w:r>
      <w:proofErr w:type="spellStart"/>
      <w:r w:rsidRPr="00F4438C">
        <w:rPr>
          <w:sz w:val="24"/>
          <w:szCs w:val="24"/>
        </w:rPr>
        <w:t>kelas</w:t>
      </w:r>
      <w:proofErr w:type="spellEnd"/>
      <w:r w:rsidRPr="00F4438C">
        <w:rPr>
          <w:sz w:val="24"/>
          <w:szCs w:val="24"/>
        </w:rPr>
        <w:t xml:space="preserve"> X TPM 1 </w:t>
      </w:r>
      <w:proofErr w:type="spellStart"/>
      <w:r w:rsidRPr="00F4438C">
        <w:rPr>
          <w:sz w:val="24"/>
          <w:szCs w:val="24"/>
        </w:rPr>
        <w:t>diperoleh</w:t>
      </w:r>
      <w:proofErr w:type="spellEnd"/>
      <w:r w:rsidRPr="00F4438C">
        <w:rPr>
          <w:sz w:val="24"/>
          <w:szCs w:val="24"/>
        </w:rPr>
        <w:t xml:space="preserve"> data 8 orang</w:t>
      </w:r>
      <w:r w:rsidR="00380F0F">
        <w:rPr>
          <w:sz w:val="24"/>
          <w:szCs w:val="24"/>
        </w:rPr>
        <w:t xml:space="preserve"> </w:t>
      </w:r>
      <w:proofErr w:type="spellStart"/>
      <w:r w:rsidR="00380F0F">
        <w:rPr>
          <w:sz w:val="24"/>
          <w:szCs w:val="24"/>
        </w:rPr>
        <w:t>siswa</w:t>
      </w:r>
      <w:proofErr w:type="spellEnd"/>
      <w:r w:rsidRPr="00F4438C">
        <w:rPr>
          <w:sz w:val="24"/>
          <w:szCs w:val="24"/>
        </w:rPr>
        <w:t xml:space="preserve">, </w:t>
      </w:r>
      <w:proofErr w:type="spellStart"/>
      <w:r w:rsidRPr="00F4438C">
        <w:rPr>
          <w:sz w:val="24"/>
          <w:szCs w:val="24"/>
        </w:rPr>
        <w:t>dimana</w:t>
      </w:r>
      <w:proofErr w:type="spellEnd"/>
      <w:r w:rsidRPr="00F4438C">
        <w:rPr>
          <w:sz w:val="24"/>
          <w:szCs w:val="24"/>
        </w:rPr>
        <w:t xml:space="preserve"> </w:t>
      </w:r>
      <w:proofErr w:type="spellStart"/>
      <w:r w:rsidRPr="00F4438C">
        <w:rPr>
          <w:sz w:val="24"/>
          <w:szCs w:val="24"/>
        </w:rPr>
        <w:t>dari</w:t>
      </w:r>
      <w:proofErr w:type="spellEnd"/>
      <w:r w:rsidRPr="00F4438C">
        <w:rPr>
          <w:sz w:val="24"/>
          <w:szCs w:val="24"/>
        </w:rPr>
        <w:t xml:space="preserve"> 4 (</w:t>
      </w:r>
      <w:proofErr w:type="spellStart"/>
      <w:r w:rsidRPr="00F4438C">
        <w:rPr>
          <w:sz w:val="24"/>
          <w:szCs w:val="24"/>
        </w:rPr>
        <w:t>empat</w:t>
      </w:r>
      <w:proofErr w:type="spellEnd"/>
      <w:r w:rsidRPr="00F4438C">
        <w:rPr>
          <w:sz w:val="24"/>
          <w:szCs w:val="24"/>
        </w:rPr>
        <w:t xml:space="preserve">) orang </w:t>
      </w:r>
      <w:proofErr w:type="spellStart"/>
      <w:r w:rsidRPr="00F4438C">
        <w:rPr>
          <w:sz w:val="24"/>
          <w:szCs w:val="24"/>
        </w:rPr>
        <w:t>diantaranya</w:t>
      </w:r>
      <w:proofErr w:type="spellEnd"/>
      <w:r w:rsidRPr="00F4438C">
        <w:rPr>
          <w:sz w:val="24"/>
          <w:szCs w:val="24"/>
        </w:rPr>
        <w:t xml:space="preserve"> </w:t>
      </w:r>
      <w:proofErr w:type="spellStart"/>
      <w:r w:rsidRPr="00F4438C">
        <w:rPr>
          <w:sz w:val="24"/>
          <w:szCs w:val="24"/>
        </w:rPr>
        <w:t>mendapat</w:t>
      </w:r>
      <w:proofErr w:type="spellEnd"/>
      <w:r w:rsidRPr="00F4438C">
        <w:rPr>
          <w:sz w:val="24"/>
          <w:szCs w:val="24"/>
        </w:rPr>
        <w:t xml:space="preserve"> </w:t>
      </w:r>
      <w:proofErr w:type="spellStart"/>
      <w:r w:rsidRPr="00F4438C">
        <w:rPr>
          <w:sz w:val="24"/>
          <w:szCs w:val="24"/>
        </w:rPr>
        <w:t>nilai</w:t>
      </w:r>
      <w:proofErr w:type="spellEnd"/>
      <w:r w:rsidRPr="00F4438C">
        <w:rPr>
          <w:sz w:val="24"/>
          <w:szCs w:val="24"/>
        </w:rPr>
        <w:t xml:space="preserve"> </w:t>
      </w:r>
      <w:proofErr w:type="spellStart"/>
      <w:r w:rsidRPr="00F4438C">
        <w:rPr>
          <w:sz w:val="24"/>
          <w:szCs w:val="24"/>
        </w:rPr>
        <w:t>dibawah</w:t>
      </w:r>
      <w:proofErr w:type="spellEnd"/>
      <w:r w:rsidRPr="00F4438C">
        <w:rPr>
          <w:sz w:val="24"/>
          <w:szCs w:val="24"/>
        </w:rPr>
        <w:t xml:space="preserve"> rata-rata lulus uji </w:t>
      </w:r>
      <w:proofErr w:type="spellStart"/>
      <w:r w:rsidRPr="00F4438C">
        <w:rPr>
          <w:sz w:val="24"/>
          <w:szCs w:val="24"/>
        </w:rPr>
        <w:t>keterampilan</w:t>
      </w:r>
      <w:proofErr w:type="spellEnd"/>
      <w:r w:rsidRPr="00F4438C">
        <w:rPr>
          <w:sz w:val="24"/>
          <w:szCs w:val="24"/>
        </w:rPr>
        <w:t xml:space="preserve"> (&lt;7,00). </w:t>
      </w:r>
    </w:p>
    <w:p w14:paraId="30B0C850" w14:textId="77E8E685" w:rsidR="006F1522" w:rsidRDefault="00380F0F" w:rsidP="006F1522">
      <w:pPr>
        <w:spacing w:line="276" w:lineRule="auto"/>
        <w:ind w:firstLine="567"/>
        <w:jc w:val="both"/>
        <w:rPr>
          <w:sz w:val="24"/>
          <w:szCs w:val="24"/>
        </w:rPr>
      </w:pPr>
      <w:proofErr w:type="spellStart"/>
      <w:r>
        <w:rPr>
          <w:sz w:val="24"/>
          <w:szCs w:val="24"/>
        </w:rPr>
        <w:t>S</w:t>
      </w:r>
      <w:r w:rsidR="006F1522" w:rsidRPr="00F4438C">
        <w:rPr>
          <w:sz w:val="24"/>
          <w:szCs w:val="24"/>
        </w:rPr>
        <w:t>arana</w:t>
      </w:r>
      <w:proofErr w:type="spellEnd"/>
      <w:r w:rsidR="006F1522" w:rsidRPr="00F4438C">
        <w:rPr>
          <w:sz w:val="24"/>
          <w:szCs w:val="24"/>
        </w:rPr>
        <w:t xml:space="preserve"> yang </w:t>
      </w:r>
      <w:proofErr w:type="spellStart"/>
      <w:r w:rsidR="006F1522" w:rsidRPr="00F4438C">
        <w:rPr>
          <w:sz w:val="24"/>
          <w:szCs w:val="24"/>
        </w:rPr>
        <w:t>memadai</w:t>
      </w:r>
      <w:proofErr w:type="spellEnd"/>
      <w:r w:rsidR="006F1522" w:rsidRPr="00F4438C">
        <w:rPr>
          <w:sz w:val="24"/>
          <w:szCs w:val="24"/>
        </w:rPr>
        <w:t xml:space="preserve"> pada </w:t>
      </w:r>
      <w:proofErr w:type="spellStart"/>
      <w:r>
        <w:rPr>
          <w:sz w:val="24"/>
          <w:szCs w:val="24"/>
        </w:rPr>
        <w:t>pelaksanaan</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dikelas</w:t>
      </w:r>
      <w:proofErr w:type="spellEnd"/>
      <w:r w:rsidR="006F1522" w:rsidRPr="00F4438C">
        <w:rPr>
          <w:sz w:val="24"/>
          <w:szCs w:val="24"/>
        </w:rPr>
        <w:t xml:space="preserve"> </w:t>
      </w:r>
      <w:proofErr w:type="spellStart"/>
      <w:r w:rsidR="006F1522" w:rsidRPr="00F4438C">
        <w:rPr>
          <w:sz w:val="24"/>
          <w:szCs w:val="24"/>
        </w:rPr>
        <w:t>dapat</w:t>
      </w:r>
      <w:proofErr w:type="spellEnd"/>
      <w:r w:rsidR="006F1522" w:rsidRPr="00F4438C">
        <w:rPr>
          <w:sz w:val="24"/>
          <w:szCs w:val="24"/>
        </w:rPr>
        <w:t xml:space="preserve"> </w:t>
      </w:r>
      <w:proofErr w:type="spellStart"/>
      <w:r w:rsidR="006F1522" w:rsidRPr="00F4438C">
        <w:rPr>
          <w:sz w:val="24"/>
          <w:szCs w:val="24"/>
        </w:rPr>
        <w:t>memotivasi</w:t>
      </w:r>
      <w:proofErr w:type="spellEnd"/>
      <w:r w:rsidR="006F1522" w:rsidRPr="00F4438C">
        <w:rPr>
          <w:sz w:val="24"/>
          <w:szCs w:val="24"/>
        </w:rPr>
        <w:t xml:space="preserve"> </w:t>
      </w:r>
      <w:proofErr w:type="spellStart"/>
      <w:r w:rsidR="006F1522" w:rsidRPr="00F4438C">
        <w:rPr>
          <w:sz w:val="24"/>
          <w:szCs w:val="24"/>
        </w:rPr>
        <w:t>belajar</w:t>
      </w:r>
      <w:proofErr w:type="spellEnd"/>
      <w:r w:rsidR="006F1522" w:rsidRPr="00F4438C">
        <w:rPr>
          <w:sz w:val="24"/>
          <w:szCs w:val="24"/>
        </w:rPr>
        <w:t xml:space="preserve"> </w:t>
      </w:r>
      <w:proofErr w:type="spellStart"/>
      <w:r w:rsidR="006F1522" w:rsidRPr="00F4438C">
        <w:rPr>
          <w:sz w:val="24"/>
          <w:szCs w:val="24"/>
        </w:rPr>
        <w:t>siswa</w:t>
      </w:r>
      <w:proofErr w:type="spellEnd"/>
      <w:r>
        <w:rPr>
          <w:sz w:val="24"/>
          <w:szCs w:val="24"/>
        </w:rPr>
        <w:t xml:space="preserve">. Hal </w:t>
      </w:r>
      <w:proofErr w:type="spellStart"/>
      <w:r>
        <w:rPr>
          <w:sz w:val="24"/>
          <w:szCs w:val="24"/>
        </w:rPr>
        <w:t>ini</w:t>
      </w:r>
      <w:proofErr w:type="spellEnd"/>
      <w:r>
        <w:rPr>
          <w:sz w:val="24"/>
          <w:szCs w:val="24"/>
        </w:rPr>
        <w:t xml:space="preserve"> </w:t>
      </w:r>
      <w:proofErr w:type="spellStart"/>
      <w:r>
        <w:rPr>
          <w:sz w:val="24"/>
          <w:szCs w:val="24"/>
        </w:rPr>
        <w:t>bertujuan</w:t>
      </w:r>
      <w:proofErr w:type="spellEnd"/>
      <w:r w:rsidR="006F1522" w:rsidRPr="00F4438C">
        <w:rPr>
          <w:sz w:val="24"/>
          <w:szCs w:val="24"/>
        </w:rPr>
        <w:t xml:space="preserve"> agar </w:t>
      </w:r>
      <w:proofErr w:type="spellStart"/>
      <w:r w:rsidR="006F1522" w:rsidRPr="00F4438C">
        <w:rPr>
          <w:sz w:val="24"/>
          <w:szCs w:val="24"/>
        </w:rPr>
        <w:t>ada</w:t>
      </w:r>
      <w:proofErr w:type="spellEnd"/>
      <w:r w:rsidR="006F1522" w:rsidRPr="00F4438C">
        <w:rPr>
          <w:sz w:val="24"/>
          <w:szCs w:val="24"/>
        </w:rPr>
        <w:t xml:space="preserve"> </w:t>
      </w:r>
      <w:proofErr w:type="spellStart"/>
      <w:r w:rsidR="006F1522" w:rsidRPr="00F4438C">
        <w:rPr>
          <w:sz w:val="24"/>
          <w:szCs w:val="24"/>
        </w:rPr>
        <w:t>kemauan</w:t>
      </w:r>
      <w:proofErr w:type="spellEnd"/>
      <w:r w:rsidR="006F1522" w:rsidRPr="00F4438C">
        <w:rPr>
          <w:sz w:val="24"/>
          <w:szCs w:val="24"/>
        </w:rPr>
        <w:t xml:space="preserve"> </w:t>
      </w:r>
      <w:proofErr w:type="spellStart"/>
      <w:r w:rsidR="006F1522" w:rsidRPr="00F4438C">
        <w:rPr>
          <w:sz w:val="24"/>
          <w:szCs w:val="24"/>
        </w:rPr>
        <w:t>untuk</w:t>
      </w:r>
      <w:proofErr w:type="spellEnd"/>
      <w:r w:rsidR="006F1522" w:rsidRPr="00F4438C">
        <w:rPr>
          <w:sz w:val="24"/>
          <w:szCs w:val="24"/>
        </w:rPr>
        <w:t xml:space="preserve"> </w:t>
      </w:r>
      <w:proofErr w:type="spellStart"/>
      <w:r w:rsidR="006F1522" w:rsidRPr="00F4438C">
        <w:rPr>
          <w:sz w:val="24"/>
          <w:szCs w:val="24"/>
        </w:rPr>
        <w:t>mempelajari</w:t>
      </w:r>
      <w:proofErr w:type="spellEnd"/>
      <w:r w:rsidR="006F1522" w:rsidRPr="00F4438C">
        <w:rPr>
          <w:sz w:val="24"/>
          <w:szCs w:val="24"/>
        </w:rPr>
        <w:t xml:space="preserve"> </w:t>
      </w:r>
      <w:proofErr w:type="spellStart"/>
      <w:r w:rsidR="006F1522" w:rsidRPr="00F4438C">
        <w:rPr>
          <w:sz w:val="24"/>
          <w:szCs w:val="24"/>
        </w:rPr>
        <w:t>lebih</w:t>
      </w:r>
      <w:proofErr w:type="spellEnd"/>
      <w:r w:rsidR="006F1522" w:rsidRPr="00F4438C">
        <w:rPr>
          <w:sz w:val="24"/>
          <w:szCs w:val="24"/>
        </w:rPr>
        <w:t xml:space="preserve"> </w:t>
      </w:r>
      <w:proofErr w:type="spellStart"/>
      <w:r w:rsidR="006F1522" w:rsidRPr="00F4438C">
        <w:rPr>
          <w:sz w:val="24"/>
          <w:szCs w:val="24"/>
        </w:rPr>
        <w:t>dalam</w:t>
      </w:r>
      <w:proofErr w:type="spellEnd"/>
      <w:r w:rsidR="006F1522" w:rsidRPr="00F4438C">
        <w:rPr>
          <w:sz w:val="24"/>
          <w:szCs w:val="24"/>
        </w:rPr>
        <w:t xml:space="preserve"> </w:t>
      </w:r>
      <w:proofErr w:type="spellStart"/>
      <w:r w:rsidR="006F1522" w:rsidRPr="00F4438C">
        <w:rPr>
          <w:sz w:val="24"/>
          <w:szCs w:val="24"/>
        </w:rPr>
        <w:t>materi</w:t>
      </w:r>
      <w:proofErr w:type="spellEnd"/>
      <w:r w:rsidR="006F1522" w:rsidRPr="00F4438C">
        <w:rPr>
          <w:sz w:val="24"/>
          <w:szCs w:val="24"/>
        </w:rPr>
        <w:t xml:space="preserve"> yang </w:t>
      </w:r>
      <w:proofErr w:type="spellStart"/>
      <w:r w:rsidR="006F1522" w:rsidRPr="00F4438C">
        <w:rPr>
          <w:sz w:val="24"/>
          <w:szCs w:val="24"/>
        </w:rPr>
        <w:t>disampaikan</w:t>
      </w:r>
      <w:proofErr w:type="spellEnd"/>
      <w:r w:rsidR="006F1522" w:rsidRPr="00F4438C">
        <w:rPr>
          <w:sz w:val="24"/>
          <w:szCs w:val="24"/>
        </w:rPr>
        <w:t xml:space="preserve"> </w:t>
      </w:r>
      <w:proofErr w:type="spellStart"/>
      <w:r w:rsidR="006F1522" w:rsidRPr="00F4438C">
        <w:rPr>
          <w:sz w:val="24"/>
          <w:szCs w:val="24"/>
        </w:rPr>
        <w:t>sehingga</w:t>
      </w:r>
      <w:proofErr w:type="spellEnd"/>
      <w:r w:rsidR="006F1522" w:rsidRPr="00F4438C">
        <w:rPr>
          <w:sz w:val="24"/>
          <w:szCs w:val="24"/>
        </w:rPr>
        <w:t xml:space="preserve"> </w:t>
      </w:r>
      <w:proofErr w:type="spellStart"/>
      <w:r w:rsidR="006F1522" w:rsidRPr="00F4438C">
        <w:rPr>
          <w:sz w:val="24"/>
          <w:szCs w:val="24"/>
        </w:rPr>
        <w:t>hasil</w:t>
      </w:r>
      <w:proofErr w:type="spellEnd"/>
      <w:r w:rsidR="006F1522" w:rsidRPr="00F4438C">
        <w:rPr>
          <w:sz w:val="24"/>
          <w:szCs w:val="24"/>
        </w:rPr>
        <w:t xml:space="preserve"> </w:t>
      </w:r>
      <w:proofErr w:type="spellStart"/>
      <w:r w:rsidR="006F1522" w:rsidRPr="00F4438C">
        <w:rPr>
          <w:sz w:val="24"/>
          <w:szCs w:val="24"/>
        </w:rPr>
        <w:t>belajar</w:t>
      </w:r>
      <w:proofErr w:type="spellEnd"/>
      <w:r w:rsidR="006F1522" w:rsidRPr="00F4438C">
        <w:rPr>
          <w:sz w:val="24"/>
          <w:szCs w:val="24"/>
        </w:rPr>
        <w:t xml:space="preserve"> yang </w:t>
      </w:r>
      <w:proofErr w:type="spellStart"/>
      <w:r w:rsidR="006F1522" w:rsidRPr="00F4438C">
        <w:rPr>
          <w:sz w:val="24"/>
          <w:szCs w:val="24"/>
        </w:rPr>
        <w:t>diharapkan</w:t>
      </w:r>
      <w:proofErr w:type="spellEnd"/>
      <w:r w:rsidR="006F1522" w:rsidRPr="00F4438C">
        <w:rPr>
          <w:sz w:val="24"/>
          <w:szCs w:val="24"/>
        </w:rPr>
        <w:t xml:space="preserve"> </w:t>
      </w:r>
      <w:proofErr w:type="spellStart"/>
      <w:r w:rsidR="006F1522" w:rsidRPr="00F4438C">
        <w:rPr>
          <w:sz w:val="24"/>
          <w:szCs w:val="24"/>
        </w:rPr>
        <w:t>dapat</w:t>
      </w:r>
      <w:proofErr w:type="spellEnd"/>
      <w:r w:rsidR="006F1522" w:rsidRPr="00F4438C">
        <w:rPr>
          <w:sz w:val="24"/>
          <w:szCs w:val="24"/>
        </w:rPr>
        <w:t xml:space="preserve"> </w:t>
      </w:r>
      <w:proofErr w:type="spellStart"/>
      <w:r w:rsidR="006F1522" w:rsidRPr="00F4438C">
        <w:rPr>
          <w:sz w:val="24"/>
          <w:szCs w:val="24"/>
        </w:rPr>
        <w:t>tercapai</w:t>
      </w:r>
      <w:proofErr w:type="spellEnd"/>
      <w:r w:rsidR="006F1522" w:rsidRPr="00F4438C">
        <w:rPr>
          <w:sz w:val="24"/>
          <w:szCs w:val="24"/>
        </w:rPr>
        <w:t xml:space="preserve"> </w:t>
      </w:r>
      <w:proofErr w:type="spellStart"/>
      <w:r w:rsidR="006F1522" w:rsidRPr="00F4438C">
        <w:rPr>
          <w:sz w:val="24"/>
          <w:szCs w:val="24"/>
        </w:rPr>
        <w:t>dengan</w:t>
      </w:r>
      <w:proofErr w:type="spellEnd"/>
      <w:r w:rsidR="006F1522" w:rsidRPr="00F4438C">
        <w:rPr>
          <w:sz w:val="24"/>
          <w:szCs w:val="24"/>
        </w:rPr>
        <w:t xml:space="preserve"> </w:t>
      </w:r>
      <w:proofErr w:type="spellStart"/>
      <w:r w:rsidR="006F1522" w:rsidRPr="00F4438C">
        <w:rPr>
          <w:sz w:val="24"/>
          <w:szCs w:val="24"/>
        </w:rPr>
        <w:t>baik</w:t>
      </w:r>
      <w:proofErr w:type="spellEnd"/>
      <w:r w:rsidR="006F1522" w:rsidRPr="00F4438C">
        <w:rPr>
          <w:sz w:val="24"/>
          <w:szCs w:val="24"/>
        </w:rPr>
        <w:t>.</w:t>
      </w:r>
      <w:r w:rsidR="002C5ABE" w:rsidRPr="00F4438C">
        <w:rPr>
          <w:sz w:val="24"/>
          <w:szCs w:val="24"/>
        </w:rPr>
        <w:t xml:space="preserve"> </w:t>
      </w:r>
      <w:proofErr w:type="spellStart"/>
      <w:r w:rsidR="004657E6">
        <w:rPr>
          <w:sz w:val="24"/>
          <w:szCs w:val="24"/>
        </w:rPr>
        <w:t>P</w:t>
      </w:r>
      <w:r w:rsidR="006F1522" w:rsidRPr="00F4438C">
        <w:rPr>
          <w:sz w:val="24"/>
          <w:szCs w:val="24"/>
        </w:rPr>
        <w:t>erlu</w:t>
      </w:r>
      <w:proofErr w:type="spellEnd"/>
      <w:r w:rsidR="006F1522" w:rsidRPr="00F4438C">
        <w:rPr>
          <w:sz w:val="24"/>
          <w:szCs w:val="24"/>
        </w:rPr>
        <w:t xml:space="preserve"> </w:t>
      </w:r>
      <w:proofErr w:type="spellStart"/>
      <w:r w:rsidR="006F1522" w:rsidRPr="00F4438C">
        <w:rPr>
          <w:sz w:val="24"/>
          <w:szCs w:val="24"/>
        </w:rPr>
        <w:t>dilakukan</w:t>
      </w:r>
      <w:proofErr w:type="spellEnd"/>
      <w:r w:rsidR="006F1522" w:rsidRPr="00F4438C">
        <w:rPr>
          <w:sz w:val="24"/>
          <w:szCs w:val="24"/>
        </w:rPr>
        <w:t xml:space="preserve"> </w:t>
      </w:r>
      <w:proofErr w:type="spellStart"/>
      <w:r>
        <w:rPr>
          <w:sz w:val="24"/>
          <w:szCs w:val="24"/>
        </w:rPr>
        <w:t>analisis</w:t>
      </w:r>
      <w:proofErr w:type="spellEnd"/>
      <w:r>
        <w:rPr>
          <w:sz w:val="24"/>
          <w:szCs w:val="24"/>
        </w:rPr>
        <w:t xml:space="preserve"> </w:t>
      </w:r>
      <w:proofErr w:type="spellStart"/>
      <w:r>
        <w:rPr>
          <w:sz w:val="24"/>
          <w:szCs w:val="24"/>
        </w:rPr>
        <w:t>mengenai</w:t>
      </w:r>
      <w:proofErr w:type="spellEnd"/>
      <w:r>
        <w:rPr>
          <w:sz w:val="24"/>
          <w:szCs w:val="24"/>
        </w:rPr>
        <w:t xml:space="preserve"> </w:t>
      </w:r>
      <w:proofErr w:type="spellStart"/>
      <w:r>
        <w:rPr>
          <w:sz w:val="24"/>
          <w:szCs w:val="24"/>
        </w:rPr>
        <w:t>p</w:t>
      </w:r>
      <w:r w:rsidR="006F1522" w:rsidRPr="00F4438C">
        <w:rPr>
          <w:sz w:val="24"/>
          <w:szCs w:val="24"/>
        </w:rPr>
        <w:t>eranan</w:t>
      </w:r>
      <w:proofErr w:type="spellEnd"/>
      <w:r w:rsidR="006F1522" w:rsidRPr="00F4438C">
        <w:rPr>
          <w:sz w:val="24"/>
          <w:szCs w:val="24"/>
        </w:rPr>
        <w:t xml:space="preserve"> </w:t>
      </w:r>
      <w:proofErr w:type="spellStart"/>
      <w:r w:rsidR="004657E6" w:rsidRPr="00F4438C">
        <w:rPr>
          <w:sz w:val="24"/>
          <w:szCs w:val="24"/>
        </w:rPr>
        <w:t>sarana</w:t>
      </w:r>
      <w:proofErr w:type="spellEnd"/>
      <w:r w:rsidR="004657E6" w:rsidRPr="00F4438C">
        <w:rPr>
          <w:sz w:val="24"/>
          <w:szCs w:val="24"/>
        </w:rPr>
        <w:t xml:space="preserve"> </w:t>
      </w:r>
      <w:proofErr w:type="spellStart"/>
      <w:r w:rsidR="004657E6" w:rsidRPr="00F4438C">
        <w:rPr>
          <w:sz w:val="24"/>
          <w:szCs w:val="24"/>
        </w:rPr>
        <w:t>pembelajaran</w:t>
      </w:r>
      <w:proofErr w:type="spellEnd"/>
      <w:r w:rsidR="004657E6" w:rsidRPr="00F4438C">
        <w:rPr>
          <w:sz w:val="24"/>
          <w:szCs w:val="24"/>
        </w:rPr>
        <w:t xml:space="preserve"> </w:t>
      </w:r>
      <w:proofErr w:type="spellStart"/>
      <w:r w:rsidR="004657E6" w:rsidRPr="00F4438C">
        <w:rPr>
          <w:sz w:val="24"/>
          <w:szCs w:val="24"/>
        </w:rPr>
        <w:t>dalam</w:t>
      </w:r>
      <w:proofErr w:type="spellEnd"/>
      <w:r w:rsidR="004657E6" w:rsidRPr="00F4438C">
        <w:rPr>
          <w:sz w:val="24"/>
          <w:szCs w:val="24"/>
        </w:rPr>
        <w:t xml:space="preserve"> </w:t>
      </w:r>
      <w:proofErr w:type="spellStart"/>
      <w:r w:rsidR="004657E6" w:rsidRPr="00F4438C">
        <w:rPr>
          <w:sz w:val="24"/>
          <w:szCs w:val="24"/>
        </w:rPr>
        <w:t>mendukung</w:t>
      </w:r>
      <w:proofErr w:type="spellEnd"/>
      <w:r w:rsidR="004657E6" w:rsidRPr="00F4438C">
        <w:rPr>
          <w:sz w:val="24"/>
          <w:szCs w:val="24"/>
        </w:rPr>
        <w:t xml:space="preserve"> </w:t>
      </w:r>
      <w:proofErr w:type="spellStart"/>
      <w:r w:rsidR="004657E6" w:rsidRPr="00F4438C">
        <w:rPr>
          <w:sz w:val="24"/>
          <w:szCs w:val="24"/>
        </w:rPr>
        <w:t>kemampuan</w:t>
      </w:r>
      <w:proofErr w:type="spellEnd"/>
      <w:r w:rsidR="004657E6" w:rsidRPr="00F4438C">
        <w:rPr>
          <w:sz w:val="24"/>
          <w:szCs w:val="24"/>
        </w:rPr>
        <w:t xml:space="preserve"> </w:t>
      </w:r>
      <w:proofErr w:type="spellStart"/>
      <w:r w:rsidR="004657E6" w:rsidRPr="00F4438C">
        <w:rPr>
          <w:sz w:val="24"/>
          <w:szCs w:val="24"/>
        </w:rPr>
        <w:t>keterampilan</w:t>
      </w:r>
      <w:proofErr w:type="spellEnd"/>
      <w:r w:rsidR="004657E6" w:rsidRPr="00F4438C">
        <w:rPr>
          <w:sz w:val="24"/>
          <w:szCs w:val="24"/>
        </w:rPr>
        <w:t xml:space="preserve"> </w:t>
      </w:r>
      <w:proofErr w:type="spellStart"/>
      <w:r w:rsidR="004657E6" w:rsidRPr="00F4438C">
        <w:rPr>
          <w:sz w:val="24"/>
          <w:szCs w:val="24"/>
        </w:rPr>
        <w:t>siswa</w:t>
      </w:r>
      <w:proofErr w:type="spellEnd"/>
      <w:r w:rsidR="004657E6" w:rsidRPr="00F4438C">
        <w:rPr>
          <w:sz w:val="24"/>
          <w:szCs w:val="24"/>
        </w:rPr>
        <w:t xml:space="preserve"> </w:t>
      </w:r>
      <w:r w:rsidR="006F1522" w:rsidRPr="00F4438C">
        <w:rPr>
          <w:sz w:val="24"/>
          <w:szCs w:val="24"/>
        </w:rPr>
        <w:t>SMK.</w:t>
      </w:r>
      <w:r w:rsidR="004657E6">
        <w:rPr>
          <w:sz w:val="24"/>
          <w:szCs w:val="24"/>
        </w:rPr>
        <w:t xml:space="preserve"> </w:t>
      </w:r>
      <w:proofErr w:type="spellStart"/>
      <w:r w:rsidR="006F1522" w:rsidRPr="00F4438C">
        <w:rPr>
          <w:sz w:val="24"/>
          <w:szCs w:val="24"/>
        </w:rPr>
        <w:t>Berdasarkan</w:t>
      </w:r>
      <w:proofErr w:type="spellEnd"/>
      <w:r w:rsidR="006F1522" w:rsidRPr="00F4438C">
        <w:rPr>
          <w:sz w:val="24"/>
          <w:szCs w:val="24"/>
        </w:rPr>
        <w:t xml:space="preserve"> </w:t>
      </w:r>
      <w:proofErr w:type="spellStart"/>
      <w:r w:rsidR="004657E6">
        <w:rPr>
          <w:sz w:val="24"/>
          <w:szCs w:val="24"/>
        </w:rPr>
        <w:t>hal</w:t>
      </w:r>
      <w:proofErr w:type="spellEnd"/>
      <w:r w:rsidR="004657E6">
        <w:rPr>
          <w:sz w:val="24"/>
          <w:szCs w:val="24"/>
        </w:rPr>
        <w:t xml:space="preserve"> </w:t>
      </w:r>
      <w:proofErr w:type="spellStart"/>
      <w:r w:rsidR="004657E6">
        <w:rPr>
          <w:sz w:val="24"/>
          <w:szCs w:val="24"/>
        </w:rPr>
        <w:t>tersebut</w:t>
      </w:r>
      <w:proofErr w:type="spellEnd"/>
      <w:r w:rsidR="004657E6">
        <w:rPr>
          <w:sz w:val="24"/>
          <w:szCs w:val="24"/>
        </w:rPr>
        <w:t>,</w:t>
      </w:r>
      <w:r w:rsidR="006F1522" w:rsidRPr="00F4438C">
        <w:rPr>
          <w:sz w:val="24"/>
          <w:szCs w:val="24"/>
        </w:rPr>
        <w:t xml:space="preserve"> </w:t>
      </w:r>
      <w:proofErr w:type="spellStart"/>
      <w:r w:rsidR="006F1522" w:rsidRPr="00F4438C">
        <w:rPr>
          <w:sz w:val="24"/>
          <w:szCs w:val="24"/>
        </w:rPr>
        <w:t>maka</w:t>
      </w:r>
      <w:proofErr w:type="spellEnd"/>
      <w:r w:rsidR="006F1522" w:rsidRPr="00F4438C">
        <w:rPr>
          <w:sz w:val="24"/>
          <w:szCs w:val="24"/>
        </w:rPr>
        <w:t xml:space="preserve"> </w:t>
      </w:r>
      <w:proofErr w:type="spellStart"/>
      <w:r w:rsidR="006F1522" w:rsidRPr="00F4438C">
        <w:rPr>
          <w:sz w:val="24"/>
          <w:szCs w:val="24"/>
        </w:rPr>
        <w:t>perlu</w:t>
      </w:r>
      <w:proofErr w:type="spellEnd"/>
      <w:r w:rsidR="006F1522" w:rsidRPr="00F4438C">
        <w:rPr>
          <w:sz w:val="24"/>
          <w:szCs w:val="24"/>
        </w:rPr>
        <w:t xml:space="preserve"> </w:t>
      </w:r>
      <w:proofErr w:type="spellStart"/>
      <w:r w:rsidR="006F1522" w:rsidRPr="00F4438C">
        <w:rPr>
          <w:sz w:val="24"/>
          <w:szCs w:val="24"/>
        </w:rPr>
        <w:t>dilakukan</w:t>
      </w:r>
      <w:proofErr w:type="spellEnd"/>
      <w:r w:rsidR="006F1522" w:rsidRPr="00F4438C">
        <w:rPr>
          <w:sz w:val="24"/>
          <w:szCs w:val="24"/>
        </w:rPr>
        <w:t xml:space="preserve"> </w:t>
      </w:r>
      <w:proofErr w:type="spellStart"/>
      <w:r w:rsidR="006F1522" w:rsidRPr="00F4438C">
        <w:rPr>
          <w:sz w:val="24"/>
          <w:szCs w:val="24"/>
        </w:rPr>
        <w:t>penelitian</w:t>
      </w:r>
      <w:proofErr w:type="spellEnd"/>
      <w:r w:rsidR="006F1522" w:rsidRPr="00F4438C">
        <w:rPr>
          <w:sz w:val="24"/>
          <w:szCs w:val="24"/>
        </w:rPr>
        <w:t xml:space="preserve"> </w:t>
      </w:r>
      <w:proofErr w:type="spellStart"/>
      <w:r w:rsidR="006F1522" w:rsidRPr="00F4438C">
        <w:rPr>
          <w:sz w:val="24"/>
          <w:szCs w:val="24"/>
        </w:rPr>
        <w:t>untuk</w:t>
      </w:r>
      <w:proofErr w:type="spellEnd"/>
      <w:r w:rsidR="006F1522" w:rsidRPr="00F4438C">
        <w:rPr>
          <w:sz w:val="24"/>
          <w:szCs w:val="24"/>
        </w:rPr>
        <w:t xml:space="preserve"> </w:t>
      </w:r>
      <w:proofErr w:type="spellStart"/>
      <w:r w:rsidR="004657E6">
        <w:rPr>
          <w:sz w:val="24"/>
          <w:szCs w:val="24"/>
        </w:rPr>
        <w:t>menelaah</w:t>
      </w:r>
      <w:proofErr w:type="spellEnd"/>
      <w:r w:rsidR="006F1522" w:rsidRPr="00F4438C">
        <w:rPr>
          <w:sz w:val="24"/>
          <w:szCs w:val="24"/>
        </w:rPr>
        <w:t xml:space="preserve"> </w:t>
      </w:r>
      <w:proofErr w:type="spellStart"/>
      <w:r w:rsidR="006F1522" w:rsidRPr="00F4438C">
        <w:rPr>
          <w:sz w:val="24"/>
          <w:szCs w:val="24"/>
        </w:rPr>
        <w:t>peranan</w:t>
      </w:r>
      <w:proofErr w:type="spellEnd"/>
      <w:r w:rsidR="006F1522" w:rsidRPr="00F4438C">
        <w:rPr>
          <w:sz w:val="24"/>
          <w:szCs w:val="24"/>
        </w:rPr>
        <w:t xml:space="preserve"> </w:t>
      </w:r>
      <w:proofErr w:type="spellStart"/>
      <w:r w:rsidR="004657E6">
        <w:rPr>
          <w:sz w:val="24"/>
          <w:szCs w:val="24"/>
        </w:rPr>
        <w:t>sarana</w:t>
      </w:r>
      <w:proofErr w:type="spellEnd"/>
      <w:r w:rsidR="004657E6">
        <w:rPr>
          <w:sz w:val="24"/>
          <w:szCs w:val="24"/>
        </w:rPr>
        <w:t xml:space="preserve"> </w:t>
      </w:r>
      <w:proofErr w:type="spellStart"/>
      <w:r w:rsidR="004657E6">
        <w:rPr>
          <w:sz w:val="24"/>
          <w:szCs w:val="24"/>
        </w:rPr>
        <w:t>pembelajaran</w:t>
      </w:r>
      <w:proofErr w:type="spellEnd"/>
      <w:r w:rsidR="004657E6">
        <w:rPr>
          <w:sz w:val="24"/>
          <w:szCs w:val="24"/>
        </w:rPr>
        <w:t xml:space="preserve"> </w:t>
      </w:r>
      <w:proofErr w:type="spellStart"/>
      <w:r w:rsidR="004657E6">
        <w:rPr>
          <w:sz w:val="24"/>
          <w:szCs w:val="24"/>
        </w:rPr>
        <w:t>serta</w:t>
      </w:r>
      <w:proofErr w:type="spellEnd"/>
      <w:r w:rsidR="004657E6">
        <w:rPr>
          <w:sz w:val="24"/>
          <w:szCs w:val="24"/>
        </w:rPr>
        <w:t xml:space="preserve"> </w:t>
      </w:r>
      <w:proofErr w:type="spellStart"/>
      <w:r w:rsidR="006F1522" w:rsidRPr="00F4438C">
        <w:rPr>
          <w:sz w:val="24"/>
          <w:szCs w:val="24"/>
        </w:rPr>
        <w:t>permasalahan</w:t>
      </w:r>
      <w:proofErr w:type="spellEnd"/>
      <w:r w:rsidR="006F1522" w:rsidRPr="00F4438C">
        <w:rPr>
          <w:sz w:val="24"/>
          <w:szCs w:val="24"/>
        </w:rPr>
        <w:t xml:space="preserve"> </w:t>
      </w:r>
      <w:proofErr w:type="spellStart"/>
      <w:r w:rsidR="004657E6">
        <w:rPr>
          <w:sz w:val="24"/>
          <w:szCs w:val="24"/>
        </w:rPr>
        <w:t>akuisisi</w:t>
      </w:r>
      <w:proofErr w:type="spellEnd"/>
      <w:r w:rsidR="004657E6">
        <w:rPr>
          <w:sz w:val="24"/>
          <w:szCs w:val="24"/>
        </w:rPr>
        <w:t xml:space="preserve"> </w:t>
      </w:r>
      <w:proofErr w:type="spellStart"/>
      <w:r w:rsidR="004657E6">
        <w:rPr>
          <w:sz w:val="24"/>
          <w:szCs w:val="24"/>
        </w:rPr>
        <w:t>keterampilan</w:t>
      </w:r>
      <w:proofErr w:type="spellEnd"/>
      <w:r w:rsidR="004657E6">
        <w:rPr>
          <w:sz w:val="24"/>
          <w:szCs w:val="24"/>
        </w:rPr>
        <w:t xml:space="preserve"> </w:t>
      </w:r>
      <w:proofErr w:type="spellStart"/>
      <w:r w:rsidR="004657E6">
        <w:rPr>
          <w:sz w:val="24"/>
          <w:szCs w:val="24"/>
        </w:rPr>
        <w:t>siswa</w:t>
      </w:r>
      <w:proofErr w:type="spellEnd"/>
      <w:r w:rsidR="004657E6">
        <w:rPr>
          <w:sz w:val="24"/>
          <w:szCs w:val="24"/>
        </w:rPr>
        <w:t xml:space="preserve"> SMK </w:t>
      </w:r>
      <w:proofErr w:type="spellStart"/>
      <w:r w:rsidR="004657E6">
        <w:rPr>
          <w:sz w:val="24"/>
          <w:szCs w:val="24"/>
        </w:rPr>
        <w:t>jurusan</w:t>
      </w:r>
      <w:proofErr w:type="spellEnd"/>
      <w:r w:rsidR="006F1522" w:rsidRPr="00F4438C">
        <w:rPr>
          <w:sz w:val="24"/>
          <w:szCs w:val="24"/>
        </w:rPr>
        <w:t xml:space="preserve"> </w:t>
      </w:r>
      <w:proofErr w:type="spellStart"/>
      <w:r w:rsidR="006F1522" w:rsidRPr="00F4438C">
        <w:rPr>
          <w:sz w:val="24"/>
          <w:szCs w:val="24"/>
        </w:rPr>
        <w:t>pemesinan</w:t>
      </w:r>
      <w:proofErr w:type="spellEnd"/>
      <w:r w:rsidR="004657E6">
        <w:rPr>
          <w:sz w:val="24"/>
          <w:szCs w:val="24"/>
        </w:rPr>
        <w:t xml:space="preserve">. </w:t>
      </w:r>
    </w:p>
    <w:p w14:paraId="0A1E9730" w14:textId="77777777" w:rsidR="004657E6" w:rsidRPr="00F4438C" w:rsidRDefault="004657E6" w:rsidP="004657E6">
      <w:pPr>
        <w:spacing w:line="276" w:lineRule="auto"/>
        <w:ind w:firstLine="567"/>
        <w:jc w:val="both"/>
        <w:rPr>
          <w:sz w:val="24"/>
          <w:szCs w:val="24"/>
        </w:rPr>
      </w:pPr>
      <w:proofErr w:type="spellStart"/>
      <w:r w:rsidRPr="00F4438C">
        <w:rPr>
          <w:sz w:val="24"/>
          <w:szCs w:val="24"/>
        </w:rPr>
        <w:t>Peranan</w:t>
      </w:r>
      <w:proofErr w:type="spellEnd"/>
      <w:r w:rsidRPr="00F4438C">
        <w:rPr>
          <w:sz w:val="24"/>
          <w:szCs w:val="24"/>
        </w:rPr>
        <w:t xml:space="preserve"> </w:t>
      </w:r>
      <w:proofErr w:type="spellStart"/>
      <w:r w:rsidRPr="00F4438C">
        <w:rPr>
          <w:sz w:val="24"/>
          <w:szCs w:val="24"/>
        </w:rPr>
        <w:t>sarana</w:t>
      </w:r>
      <w:proofErr w:type="spellEnd"/>
      <w:r w:rsidRPr="00F4438C">
        <w:rPr>
          <w:sz w:val="24"/>
          <w:szCs w:val="24"/>
        </w:rPr>
        <w:t xml:space="preserve"> </w:t>
      </w:r>
      <w:proofErr w:type="spellStart"/>
      <w:r w:rsidRPr="00F4438C">
        <w:rPr>
          <w:sz w:val="24"/>
          <w:szCs w:val="24"/>
        </w:rPr>
        <w:t>merupakan</w:t>
      </w:r>
      <w:proofErr w:type="spellEnd"/>
      <w:r w:rsidRPr="00F4438C">
        <w:rPr>
          <w:sz w:val="24"/>
          <w:szCs w:val="24"/>
        </w:rPr>
        <w:t xml:space="preserve"> </w:t>
      </w:r>
      <w:proofErr w:type="spellStart"/>
      <w:r w:rsidRPr="00F4438C">
        <w:rPr>
          <w:sz w:val="24"/>
          <w:szCs w:val="24"/>
        </w:rPr>
        <w:t>aspek</w:t>
      </w:r>
      <w:proofErr w:type="spellEnd"/>
      <w:r w:rsidRPr="00F4438C">
        <w:rPr>
          <w:sz w:val="24"/>
          <w:szCs w:val="24"/>
        </w:rPr>
        <w:t xml:space="preserve"> </w:t>
      </w:r>
      <w:proofErr w:type="spellStart"/>
      <w:r w:rsidRPr="00F4438C">
        <w:rPr>
          <w:sz w:val="24"/>
          <w:szCs w:val="24"/>
        </w:rPr>
        <w:t>pertama</w:t>
      </w:r>
      <w:proofErr w:type="spellEnd"/>
      <w:r w:rsidRPr="00F4438C">
        <w:rPr>
          <w:sz w:val="24"/>
          <w:szCs w:val="24"/>
        </w:rPr>
        <w:t xml:space="preserve"> </w:t>
      </w:r>
      <w:proofErr w:type="spellStart"/>
      <w:r w:rsidRPr="00F4438C">
        <w:rPr>
          <w:sz w:val="24"/>
          <w:szCs w:val="24"/>
        </w:rPr>
        <w:t>dimana</w:t>
      </w:r>
      <w:proofErr w:type="spellEnd"/>
      <w:r w:rsidRPr="00F4438C">
        <w:rPr>
          <w:sz w:val="24"/>
          <w:szCs w:val="24"/>
        </w:rPr>
        <w:t xml:space="preserve"> </w:t>
      </w:r>
      <w:proofErr w:type="spellStart"/>
      <w:r w:rsidRPr="00F4438C">
        <w:rPr>
          <w:sz w:val="24"/>
          <w:szCs w:val="24"/>
        </w:rPr>
        <w:t>aspek</w:t>
      </w:r>
      <w:proofErr w:type="spellEnd"/>
      <w:r w:rsidRPr="00F4438C">
        <w:rPr>
          <w:sz w:val="24"/>
          <w:szCs w:val="24"/>
        </w:rPr>
        <w:t xml:space="preserve"> </w:t>
      </w:r>
      <w:proofErr w:type="spellStart"/>
      <w:r w:rsidRPr="00F4438C">
        <w:rPr>
          <w:sz w:val="24"/>
          <w:szCs w:val="24"/>
        </w:rPr>
        <w:t>tersebut</w:t>
      </w:r>
      <w:proofErr w:type="spellEnd"/>
      <w:r w:rsidRPr="00F4438C">
        <w:rPr>
          <w:sz w:val="24"/>
          <w:szCs w:val="24"/>
        </w:rPr>
        <w:t xml:space="preserve"> </w:t>
      </w:r>
      <w:proofErr w:type="spellStart"/>
      <w:r w:rsidRPr="00F4438C">
        <w:rPr>
          <w:sz w:val="24"/>
          <w:szCs w:val="24"/>
        </w:rPr>
        <w:t>terdiri</w:t>
      </w:r>
      <w:proofErr w:type="spellEnd"/>
      <w:r w:rsidRPr="00F4438C">
        <w:rPr>
          <w:sz w:val="24"/>
          <w:szCs w:val="24"/>
        </w:rPr>
        <w:t xml:space="preserve"> </w:t>
      </w:r>
      <w:proofErr w:type="spellStart"/>
      <w:r w:rsidRPr="00F4438C">
        <w:rPr>
          <w:sz w:val="24"/>
          <w:szCs w:val="24"/>
        </w:rPr>
        <w:t>dari</w:t>
      </w:r>
      <w:proofErr w:type="spellEnd"/>
      <w:r w:rsidRPr="00F4438C">
        <w:rPr>
          <w:sz w:val="24"/>
          <w:szCs w:val="24"/>
        </w:rPr>
        <w:t xml:space="preserve"> 5 sub </w:t>
      </w:r>
      <w:proofErr w:type="spellStart"/>
      <w:r w:rsidRPr="00F4438C">
        <w:rPr>
          <w:sz w:val="24"/>
          <w:szCs w:val="24"/>
        </w:rPr>
        <w:t>aspek</w:t>
      </w:r>
      <w:proofErr w:type="spellEnd"/>
      <w:r w:rsidRPr="00F4438C">
        <w:rPr>
          <w:sz w:val="24"/>
          <w:szCs w:val="24"/>
        </w:rPr>
        <w:t xml:space="preserve"> </w:t>
      </w:r>
      <w:proofErr w:type="spellStart"/>
      <w:r w:rsidRPr="00F4438C">
        <w:rPr>
          <w:sz w:val="24"/>
          <w:szCs w:val="24"/>
        </w:rPr>
        <w:t>yakni</w:t>
      </w:r>
      <w:proofErr w:type="spellEnd"/>
      <w:r w:rsidRPr="00F4438C">
        <w:rPr>
          <w:sz w:val="24"/>
          <w:szCs w:val="24"/>
        </w:rPr>
        <w:t xml:space="preserve"> </w:t>
      </w:r>
      <w:proofErr w:type="spellStart"/>
      <w:r w:rsidRPr="00F4438C">
        <w:rPr>
          <w:sz w:val="24"/>
          <w:szCs w:val="24"/>
        </w:rPr>
        <w:t>sarana</w:t>
      </w:r>
      <w:proofErr w:type="spellEnd"/>
      <w:r w:rsidRPr="00F4438C">
        <w:rPr>
          <w:sz w:val="24"/>
          <w:szCs w:val="24"/>
        </w:rPr>
        <w:t xml:space="preserve"> </w:t>
      </w:r>
      <w:proofErr w:type="spellStart"/>
      <w:r w:rsidRPr="00F4438C">
        <w:rPr>
          <w:sz w:val="24"/>
          <w:szCs w:val="24"/>
        </w:rPr>
        <w:t>kerja</w:t>
      </w:r>
      <w:proofErr w:type="spellEnd"/>
      <w:r w:rsidRPr="00F4438C">
        <w:rPr>
          <w:sz w:val="24"/>
          <w:szCs w:val="24"/>
        </w:rPr>
        <w:t xml:space="preserve"> </w:t>
      </w:r>
      <w:proofErr w:type="spellStart"/>
      <w:r w:rsidRPr="00F4438C">
        <w:rPr>
          <w:sz w:val="24"/>
          <w:szCs w:val="24"/>
        </w:rPr>
        <w:t>bangku</w:t>
      </w:r>
      <w:proofErr w:type="spellEnd"/>
      <w:r w:rsidRPr="00F4438C">
        <w:rPr>
          <w:sz w:val="24"/>
          <w:szCs w:val="24"/>
        </w:rPr>
        <w:t xml:space="preserve">, </w:t>
      </w:r>
      <w:proofErr w:type="spellStart"/>
      <w:r w:rsidRPr="00F4438C">
        <w:rPr>
          <w:sz w:val="24"/>
          <w:szCs w:val="24"/>
        </w:rPr>
        <w:t>pengukuran</w:t>
      </w:r>
      <w:proofErr w:type="spellEnd"/>
      <w:r w:rsidRPr="00F4438C">
        <w:rPr>
          <w:sz w:val="24"/>
          <w:szCs w:val="24"/>
        </w:rPr>
        <w:t xml:space="preserve"> dan </w:t>
      </w:r>
      <w:proofErr w:type="spellStart"/>
      <w:r w:rsidRPr="00F4438C">
        <w:rPr>
          <w:sz w:val="24"/>
          <w:szCs w:val="24"/>
        </w:rPr>
        <w:t>pengujian</w:t>
      </w:r>
      <w:proofErr w:type="spellEnd"/>
      <w:r w:rsidRPr="00F4438C">
        <w:rPr>
          <w:sz w:val="24"/>
          <w:szCs w:val="24"/>
        </w:rPr>
        <w:t xml:space="preserve"> </w:t>
      </w:r>
      <w:proofErr w:type="spellStart"/>
      <w:r w:rsidRPr="00F4438C">
        <w:rPr>
          <w:sz w:val="24"/>
          <w:szCs w:val="24"/>
        </w:rPr>
        <w:t>logam</w:t>
      </w:r>
      <w:proofErr w:type="spellEnd"/>
      <w:r w:rsidRPr="00F4438C">
        <w:rPr>
          <w:sz w:val="24"/>
          <w:szCs w:val="24"/>
        </w:rPr>
        <w:t xml:space="preserve">, </w:t>
      </w:r>
      <w:proofErr w:type="spellStart"/>
      <w:r w:rsidRPr="00F4438C">
        <w:rPr>
          <w:sz w:val="24"/>
          <w:szCs w:val="24"/>
        </w:rPr>
        <w:t>Kerja</w:t>
      </w:r>
      <w:proofErr w:type="spellEnd"/>
      <w:r w:rsidRPr="00F4438C">
        <w:rPr>
          <w:sz w:val="24"/>
          <w:szCs w:val="24"/>
        </w:rPr>
        <w:t xml:space="preserve"> </w:t>
      </w:r>
      <w:proofErr w:type="spellStart"/>
      <w:r w:rsidRPr="00F4438C">
        <w:rPr>
          <w:sz w:val="24"/>
          <w:szCs w:val="24"/>
        </w:rPr>
        <w:t>Mesin</w:t>
      </w:r>
      <w:proofErr w:type="spellEnd"/>
      <w:r w:rsidRPr="00F4438C">
        <w:rPr>
          <w:sz w:val="24"/>
          <w:szCs w:val="24"/>
        </w:rPr>
        <w:t xml:space="preserve"> </w:t>
      </w:r>
      <w:proofErr w:type="spellStart"/>
      <w:r w:rsidRPr="00F4438C">
        <w:rPr>
          <w:sz w:val="24"/>
          <w:szCs w:val="24"/>
        </w:rPr>
        <w:t>Bubut</w:t>
      </w:r>
      <w:proofErr w:type="spellEnd"/>
      <w:r w:rsidRPr="00F4438C">
        <w:rPr>
          <w:sz w:val="24"/>
          <w:szCs w:val="24"/>
        </w:rPr>
        <w:t xml:space="preserve">, </w:t>
      </w:r>
      <w:proofErr w:type="spellStart"/>
      <w:r w:rsidRPr="00F4438C">
        <w:rPr>
          <w:sz w:val="24"/>
          <w:szCs w:val="24"/>
        </w:rPr>
        <w:t>Kerja</w:t>
      </w:r>
      <w:proofErr w:type="spellEnd"/>
      <w:r w:rsidRPr="00F4438C">
        <w:rPr>
          <w:sz w:val="24"/>
          <w:szCs w:val="24"/>
        </w:rPr>
        <w:t xml:space="preserve"> </w:t>
      </w:r>
      <w:proofErr w:type="spellStart"/>
      <w:r w:rsidRPr="00F4438C">
        <w:rPr>
          <w:sz w:val="24"/>
          <w:szCs w:val="24"/>
        </w:rPr>
        <w:t>Mesin</w:t>
      </w:r>
      <w:proofErr w:type="spellEnd"/>
      <w:r w:rsidRPr="00F4438C">
        <w:rPr>
          <w:sz w:val="24"/>
          <w:szCs w:val="24"/>
        </w:rPr>
        <w:t xml:space="preserve"> Frais dan </w:t>
      </w:r>
      <w:proofErr w:type="spellStart"/>
      <w:r w:rsidRPr="00F4438C">
        <w:rPr>
          <w:sz w:val="24"/>
          <w:szCs w:val="24"/>
        </w:rPr>
        <w:t>Kerja</w:t>
      </w:r>
      <w:proofErr w:type="spellEnd"/>
      <w:r w:rsidRPr="00F4438C">
        <w:rPr>
          <w:sz w:val="24"/>
          <w:szCs w:val="24"/>
        </w:rPr>
        <w:t xml:space="preserve"> </w:t>
      </w:r>
      <w:proofErr w:type="spellStart"/>
      <w:r w:rsidRPr="00F4438C">
        <w:rPr>
          <w:sz w:val="24"/>
          <w:szCs w:val="24"/>
        </w:rPr>
        <w:t>Mesin</w:t>
      </w:r>
      <w:proofErr w:type="spellEnd"/>
      <w:r w:rsidRPr="00F4438C">
        <w:rPr>
          <w:sz w:val="24"/>
          <w:szCs w:val="24"/>
        </w:rPr>
        <w:t xml:space="preserve"> </w:t>
      </w:r>
      <w:proofErr w:type="spellStart"/>
      <w:r w:rsidRPr="00F4438C">
        <w:rPr>
          <w:sz w:val="24"/>
          <w:szCs w:val="24"/>
        </w:rPr>
        <w:t>Gerinda</w:t>
      </w:r>
      <w:proofErr w:type="spellEnd"/>
      <w:r w:rsidRPr="00F4438C">
        <w:rPr>
          <w:sz w:val="24"/>
          <w:szCs w:val="24"/>
        </w:rPr>
        <w:t xml:space="preserve"> </w:t>
      </w:r>
      <w:proofErr w:type="spellStart"/>
      <w:r w:rsidRPr="00F4438C">
        <w:rPr>
          <w:sz w:val="24"/>
          <w:szCs w:val="24"/>
        </w:rPr>
        <w:t>sedangkan</w:t>
      </w:r>
      <w:proofErr w:type="spellEnd"/>
      <w:r w:rsidRPr="00F4438C">
        <w:rPr>
          <w:sz w:val="24"/>
          <w:szCs w:val="24"/>
        </w:rPr>
        <w:t xml:space="preserve"> </w:t>
      </w:r>
      <w:proofErr w:type="spellStart"/>
      <w:r w:rsidRPr="00F4438C">
        <w:rPr>
          <w:sz w:val="24"/>
          <w:szCs w:val="24"/>
        </w:rPr>
        <w:t>kemampuan</w:t>
      </w:r>
      <w:proofErr w:type="spellEnd"/>
      <w:r w:rsidRPr="00F4438C">
        <w:rPr>
          <w:sz w:val="24"/>
          <w:szCs w:val="24"/>
        </w:rPr>
        <w:t xml:space="preserve"> </w:t>
      </w:r>
      <w:proofErr w:type="spellStart"/>
      <w:r w:rsidRPr="00F4438C">
        <w:rPr>
          <w:sz w:val="24"/>
          <w:szCs w:val="24"/>
        </w:rPr>
        <w:t>keterampilan</w:t>
      </w:r>
      <w:proofErr w:type="spellEnd"/>
      <w:r w:rsidRPr="00F4438C">
        <w:rPr>
          <w:sz w:val="24"/>
          <w:szCs w:val="24"/>
        </w:rPr>
        <w:t xml:space="preserve"> </w:t>
      </w:r>
      <w:proofErr w:type="spellStart"/>
      <w:r w:rsidRPr="00F4438C">
        <w:rPr>
          <w:sz w:val="24"/>
          <w:szCs w:val="24"/>
        </w:rPr>
        <w:t>merupakan</w:t>
      </w:r>
      <w:proofErr w:type="spellEnd"/>
      <w:r w:rsidRPr="00F4438C">
        <w:rPr>
          <w:sz w:val="24"/>
          <w:szCs w:val="24"/>
        </w:rPr>
        <w:t xml:space="preserve"> </w:t>
      </w:r>
      <w:proofErr w:type="spellStart"/>
      <w:r w:rsidRPr="00F4438C">
        <w:rPr>
          <w:sz w:val="24"/>
          <w:szCs w:val="24"/>
        </w:rPr>
        <w:t>aspek</w:t>
      </w:r>
      <w:proofErr w:type="spellEnd"/>
      <w:r w:rsidRPr="00F4438C">
        <w:rPr>
          <w:sz w:val="24"/>
          <w:szCs w:val="24"/>
        </w:rPr>
        <w:t xml:space="preserve"> </w:t>
      </w:r>
      <w:proofErr w:type="spellStart"/>
      <w:r w:rsidRPr="00F4438C">
        <w:rPr>
          <w:sz w:val="24"/>
          <w:szCs w:val="24"/>
        </w:rPr>
        <w:t>kedua</w:t>
      </w:r>
      <w:proofErr w:type="spellEnd"/>
      <w:r w:rsidRPr="00F4438C">
        <w:rPr>
          <w:sz w:val="24"/>
          <w:szCs w:val="24"/>
        </w:rPr>
        <w:t xml:space="preserve"> yang </w:t>
      </w:r>
      <w:proofErr w:type="spellStart"/>
      <w:r w:rsidRPr="00F4438C">
        <w:rPr>
          <w:sz w:val="24"/>
          <w:szCs w:val="24"/>
        </w:rPr>
        <w:t>terdiri</w:t>
      </w:r>
      <w:proofErr w:type="spellEnd"/>
      <w:r w:rsidRPr="00F4438C">
        <w:rPr>
          <w:sz w:val="24"/>
          <w:szCs w:val="24"/>
        </w:rPr>
        <w:t xml:space="preserve"> </w:t>
      </w:r>
      <w:proofErr w:type="spellStart"/>
      <w:r w:rsidRPr="00F4438C">
        <w:rPr>
          <w:sz w:val="24"/>
          <w:szCs w:val="24"/>
        </w:rPr>
        <w:t>dari</w:t>
      </w:r>
      <w:proofErr w:type="spellEnd"/>
      <w:r w:rsidRPr="00F4438C">
        <w:rPr>
          <w:sz w:val="24"/>
          <w:szCs w:val="24"/>
        </w:rPr>
        <w:t xml:space="preserve"> sub </w:t>
      </w:r>
      <w:proofErr w:type="spellStart"/>
      <w:r w:rsidRPr="00F4438C">
        <w:rPr>
          <w:sz w:val="24"/>
          <w:szCs w:val="24"/>
        </w:rPr>
        <w:t>aspek</w:t>
      </w:r>
      <w:proofErr w:type="spellEnd"/>
      <w:r w:rsidRPr="00F4438C">
        <w:rPr>
          <w:sz w:val="24"/>
          <w:szCs w:val="24"/>
        </w:rPr>
        <w:t xml:space="preserve"> </w:t>
      </w:r>
      <w:proofErr w:type="spellStart"/>
      <w:r w:rsidRPr="00F4438C">
        <w:rPr>
          <w:sz w:val="24"/>
          <w:szCs w:val="24"/>
        </w:rPr>
        <w:t>meniru</w:t>
      </w:r>
      <w:proofErr w:type="spellEnd"/>
      <w:r w:rsidRPr="00F4438C">
        <w:rPr>
          <w:sz w:val="24"/>
          <w:szCs w:val="24"/>
        </w:rPr>
        <w:t xml:space="preserve">, </w:t>
      </w:r>
      <w:proofErr w:type="spellStart"/>
      <w:r w:rsidRPr="00F4438C">
        <w:rPr>
          <w:sz w:val="24"/>
          <w:szCs w:val="24"/>
        </w:rPr>
        <w:t>manipulasi</w:t>
      </w:r>
      <w:proofErr w:type="spellEnd"/>
      <w:r w:rsidRPr="00F4438C">
        <w:rPr>
          <w:sz w:val="24"/>
          <w:szCs w:val="24"/>
        </w:rPr>
        <w:t xml:space="preserve">, </w:t>
      </w:r>
      <w:proofErr w:type="spellStart"/>
      <w:r w:rsidRPr="00F4438C">
        <w:rPr>
          <w:sz w:val="24"/>
          <w:szCs w:val="24"/>
        </w:rPr>
        <w:t>presisi</w:t>
      </w:r>
      <w:proofErr w:type="spellEnd"/>
      <w:r w:rsidRPr="00F4438C">
        <w:rPr>
          <w:sz w:val="24"/>
          <w:szCs w:val="24"/>
        </w:rPr>
        <w:t xml:space="preserve">, </w:t>
      </w:r>
      <w:proofErr w:type="spellStart"/>
      <w:r w:rsidRPr="00F4438C">
        <w:rPr>
          <w:sz w:val="24"/>
          <w:szCs w:val="24"/>
        </w:rPr>
        <w:t>artikulasi</w:t>
      </w:r>
      <w:proofErr w:type="spellEnd"/>
      <w:r w:rsidRPr="00F4438C">
        <w:rPr>
          <w:sz w:val="24"/>
          <w:szCs w:val="24"/>
        </w:rPr>
        <w:t xml:space="preserve"> dan </w:t>
      </w:r>
      <w:proofErr w:type="spellStart"/>
      <w:r w:rsidRPr="00F4438C">
        <w:rPr>
          <w:sz w:val="24"/>
          <w:szCs w:val="24"/>
        </w:rPr>
        <w:t>naturalisasi</w:t>
      </w:r>
      <w:proofErr w:type="spellEnd"/>
      <w:r w:rsidRPr="00F4438C">
        <w:rPr>
          <w:sz w:val="24"/>
          <w:szCs w:val="24"/>
        </w:rPr>
        <w:t xml:space="preserve"> </w:t>
      </w:r>
      <w:proofErr w:type="spellStart"/>
      <w:r w:rsidRPr="00F4438C">
        <w:rPr>
          <w:sz w:val="24"/>
          <w:szCs w:val="24"/>
        </w:rPr>
        <w:t>maka</w:t>
      </w:r>
      <w:proofErr w:type="spellEnd"/>
      <w:r w:rsidRPr="00F4438C">
        <w:rPr>
          <w:sz w:val="24"/>
          <w:szCs w:val="24"/>
        </w:rPr>
        <w:t xml:space="preserve"> </w:t>
      </w:r>
      <w:proofErr w:type="spellStart"/>
      <w:r w:rsidRPr="00F4438C">
        <w:rPr>
          <w:sz w:val="24"/>
          <w:szCs w:val="24"/>
        </w:rPr>
        <w:t>hasilnya</w:t>
      </w:r>
      <w:proofErr w:type="spellEnd"/>
      <w:r w:rsidRPr="00F4438C">
        <w:rPr>
          <w:sz w:val="24"/>
          <w:szCs w:val="24"/>
        </w:rPr>
        <w:t xml:space="preserve"> </w:t>
      </w:r>
      <w:proofErr w:type="spellStart"/>
      <w:r w:rsidRPr="00F4438C">
        <w:rPr>
          <w:sz w:val="24"/>
          <w:szCs w:val="24"/>
        </w:rPr>
        <w:t>berupa</w:t>
      </w:r>
      <w:proofErr w:type="spellEnd"/>
      <w:r w:rsidRPr="00F4438C">
        <w:rPr>
          <w:sz w:val="24"/>
          <w:szCs w:val="24"/>
        </w:rPr>
        <w:t xml:space="preserve"> </w:t>
      </w:r>
      <w:proofErr w:type="spellStart"/>
      <w:r w:rsidRPr="00F4438C">
        <w:rPr>
          <w:sz w:val="24"/>
          <w:szCs w:val="24"/>
        </w:rPr>
        <w:t>seberapa</w:t>
      </w:r>
      <w:proofErr w:type="spellEnd"/>
      <w:r w:rsidRPr="00F4438C">
        <w:rPr>
          <w:sz w:val="24"/>
          <w:szCs w:val="24"/>
        </w:rPr>
        <w:t xml:space="preserve"> </w:t>
      </w:r>
      <w:proofErr w:type="spellStart"/>
      <w:r w:rsidRPr="00F4438C">
        <w:rPr>
          <w:sz w:val="24"/>
          <w:szCs w:val="24"/>
        </w:rPr>
        <w:t>besar</w:t>
      </w:r>
      <w:proofErr w:type="spellEnd"/>
      <w:r w:rsidRPr="00F4438C">
        <w:rPr>
          <w:sz w:val="24"/>
          <w:szCs w:val="24"/>
        </w:rPr>
        <w:t xml:space="preserve"> </w:t>
      </w:r>
      <w:proofErr w:type="spellStart"/>
      <w:r w:rsidRPr="00F4438C">
        <w:rPr>
          <w:sz w:val="24"/>
          <w:szCs w:val="24"/>
        </w:rPr>
        <w:t>peranan</w:t>
      </w:r>
      <w:proofErr w:type="spellEnd"/>
      <w:r w:rsidRPr="00F4438C">
        <w:rPr>
          <w:sz w:val="24"/>
          <w:szCs w:val="24"/>
        </w:rPr>
        <w:t xml:space="preserve"> </w:t>
      </w:r>
      <w:proofErr w:type="spellStart"/>
      <w:r w:rsidRPr="00F4438C">
        <w:rPr>
          <w:sz w:val="24"/>
          <w:szCs w:val="24"/>
        </w:rPr>
        <w:t>penggunaan</w:t>
      </w:r>
      <w:proofErr w:type="spellEnd"/>
      <w:r w:rsidRPr="00F4438C">
        <w:rPr>
          <w:sz w:val="24"/>
          <w:szCs w:val="24"/>
        </w:rPr>
        <w:t xml:space="preserve"> </w:t>
      </w:r>
      <w:proofErr w:type="spellStart"/>
      <w:r w:rsidRPr="00F4438C">
        <w:rPr>
          <w:sz w:val="24"/>
          <w:szCs w:val="24"/>
        </w:rPr>
        <w:t>sarana</w:t>
      </w:r>
      <w:proofErr w:type="spellEnd"/>
      <w:r w:rsidRPr="00F4438C">
        <w:rPr>
          <w:sz w:val="24"/>
          <w:szCs w:val="24"/>
        </w:rPr>
        <w:t xml:space="preserve"> </w:t>
      </w:r>
      <w:proofErr w:type="spellStart"/>
      <w:r w:rsidRPr="00F4438C">
        <w:rPr>
          <w:sz w:val="24"/>
          <w:szCs w:val="24"/>
        </w:rPr>
        <w:t>pembelajaran</w:t>
      </w:r>
      <w:proofErr w:type="spellEnd"/>
      <w:r w:rsidRPr="00F4438C">
        <w:rPr>
          <w:sz w:val="24"/>
          <w:szCs w:val="24"/>
        </w:rPr>
        <w:t xml:space="preserve"> </w:t>
      </w:r>
      <w:proofErr w:type="spellStart"/>
      <w:r w:rsidRPr="00F4438C">
        <w:rPr>
          <w:sz w:val="24"/>
          <w:szCs w:val="24"/>
        </w:rPr>
        <w:t>dalam</w:t>
      </w:r>
      <w:proofErr w:type="spellEnd"/>
      <w:r w:rsidRPr="00F4438C">
        <w:rPr>
          <w:sz w:val="24"/>
          <w:szCs w:val="24"/>
        </w:rPr>
        <w:t xml:space="preserve"> </w:t>
      </w:r>
      <w:proofErr w:type="spellStart"/>
      <w:r w:rsidRPr="00F4438C">
        <w:rPr>
          <w:sz w:val="24"/>
          <w:szCs w:val="24"/>
        </w:rPr>
        <w:t>mendukung</w:t>
      </w:r>
      <w:proofErr w:type="spellEnd"/>
      <w:r w:rsidRPr="00F4438C">
        <w:rPr>
          <w:sz w:val="24"/>
          <w:szCs w:val="24"/>
        </w:rPr>
        <w:t xml:space="preserve"> </w:t>
      </w:r>
      <w:proofErr w:type="spellStart"/>
      <w:r w:rsidRPr="00F4438C">
        <w:rPr>
          <w:sz w:val="24"/>
          <w:szCs w:val="24"/>
        </w:rPr>
        <w:t>kemampuan</w:t>
      </w:r>
      <w:proofErr w:type="spellEnd"/>
      <w:r w:rsidRPr="00F4438C">
        <w:rPr>
          <w:sz w:val="24"/>
          <w:szCs w:val="24"/>
        </w:rPr>
        <w:t xml:space="preserve"> </w:t>
      </w:r>
      <w:proofErr w:type="spellStart"/>
      <w:r w:rsidRPr="00F4438C">
        <w:rPr>
          <w:sz w:val="24"/>
          <w:szCs w:val="24"/>
        </w:rPr>
        <w:t>keterampilan</w:t>
      </w:r>
      <w:proofErr w:type="spellEnd"/>
      <w:r w:rsidRPr="00F4438C">
        <w:rPr>
          <w:sz w:val="24"/>
          <w:szCs w:val="24"/>
        </w:rPr>
        <w:t xml:space="preserve"> </w:t>
      </w:r>
      <w:proofErr w:type="spellStart"/>
      <w:r w:rsidRPr="00F4438C">
        <w:rPr>
          <w:sz w:val="24"/>
          <w:szCs w:val="24"/>
        </w:rPr>
        <w:t>siswa</w:t>
      </w:r>
      <w:proofErr w:type="spellEnd"/>
      <w:r w:rsidRPr="00F4438C">
        <w:rPr>
          <w:sz w:val="24"/>
          <w:szCs w:val="24"/>
        </w:rPr>
        <w:t xml:space="preserve"> </w:t>
      </w:r>
      <w:proofErr w:type="spellStart"/>
      <w:r w:rsidRPr="00F4438C">
        <w:rPr>
          <w:sz w:val="24"/>
          <w:szCs w:val="24"/>
        </w:rPr>
        <w:t>pemesinan</w:t>
      </w:r>
      <w:proofErr w:type="spellEnd"/>
      <w:r w:rsidRPr="00F4438C">
        <w:rPr>
          <w:sz w:val="24"/>
          <w:szCs w:val="24"/>
        </w:rPr>
        <w:t xml:space="preserve"> </w:t>
      </w:r>
      <w:proofErr w:type="spellStart"/>
      <w:r w:rsidRPr="00F4438C">
        <w:rPr>
          <w:sz w:val="24"/>
          <w:szCs w:val="24"/>
        </w:rPr>
        <w:t>dalam</w:t>
      </w:r>
      <w:proofErr w:type="spellEnd"/>
      <w:r w:rsidRPr="00F4438C">
        <w:rPr>
          <w:sz w:val="24"/>
          <w:szCs w:val="24"/>
        </w:rPr>
        <w:t xml:space="preserve"> </w:t>
      </w:r>
      <w:proofErr w:type="spellStart"/>
      <w:r w:rsidRPr="00F4438C">
        <w:rPr>
          <w:sz w:val="24"/>
          <w:szCs w:val="24"/>
        </w:rPr>
        <w:t>mengikuti</w:t>
      </w:r>
      <w:proofErr w:type="spellEnd"/>
      <w:r w:rsidRPr="00F4438C">
        <w:rPr>
          <w:sz w:val="24"/>
          <w:szCs w:val="24"/>
        </w:rPr>
        <w:t xml:space="preserve"> </w:t>
      </w:r>
      <w:proofErr w:type="spellStart"/>
      <w:r w:rsidRPr="00F4438C">
        <w:rPr>
          <w:sz w:val="24"/>
          <w:szCs w:val="24"/>
        </w:rPr>
        <w:t>mata</w:t>
      </w:r>
      <w:proofErr w:type="spellEnd"/>
      <w:r w:rsidRPr="00F4438C">
        <w:rPr>
          <w:sz w:val="24"/>
          <w:szCs w:val="24"/>
        </w:rPr>
        <w:t xml:space="preserve"> </w:t>
      </w:r>
      <w:proofErr w:type="spellStart"/>
      <w:r w:rsidRPr="00F4438C">
        <w:rPr>
          <w:sz w:val="24"/>
          <w:szCs w:val="24"/>
        </w:rPr>
        <w:t>pelajaran</w:t>
      </w:r>
      <w:proofErr w:type="spellEnd"/>
      <w:r w:rsidRPr="00F4438C">
        <w:rPr>
          <w:sz w:val="24"/>
          <w:szCs w:val="24"/>
        </w:rPr>
        <w:t>.</w:t>
      </w:r>
    </w:p>
    <w:p w14:paraId="529ACF93" w14:textId="77777777" w:rsidR="004657E6" w:rsidRPr="00F4438C" w:rsidRDefault="004657E6" w:rsidP="004657E6">
      <w:pPr>
        <w:spacing w:line="276" w:lineRule="auto"/>
        <w:ind w:firstLine="567"/>
        <w:jc w:val="both"/>
        <w:rPr>
          <w:sz w:val="24"/>
          <w:szCs w:val="24"/>
        </w:rPr>
      </w:pPr>
      <w:proofErr w:type="spellStart"/>
      <w:r w:rsidRPr="00F4438C">
        <w:rPr>
          <w:sz w:val="24"/>
          <w:szCs w:val="24"/>
        </w:rPr>
        <w:t>Kedua</w:t>
      </w:r>
      <w:proofErr w:type="spellEnd"/>
      <w:r w:rsidRPr="00F4438C">
        <w:rPr>
          <w:sz w:val="24"/>
          <w:szCs w:val="24"/>
        </w:rPr>
        <w:t xml:space="preserve"> </w:t>
      </w:r>
      <w:proofErr w:type="spellStart"/>
      <w:r w:rsidRPr="00F4438C">
        <w:rPr>
          <w:sz w:val="24"/>
          <w:szCs w:val="24"/>
        </w:rPr>
        <w:t>aspek</w:t>
      </w:r>
      <w:proofErr w:type="spellEnd"/>
      <w:r w:rsidRPr="00F4438C">
        <w:rPr>
          <w:sz w:val="24"/>
          <w:szCs w:val="24"/>
        </w:rPr>
        <w:t xml:space="preserve"> </w:t>
      </w:r>
      <w:proofErr w:type="spellStart"/>
      <w:r w:rsidRPr="00F4438C">
        <w:rPr>
          <w:sz w:val="24"/>
          <w:szCs w:val="24"/>
        </w:rPr>
        <w:t>diatas</w:t>
      </w:r>
      <w:proofErr w:type="spellEnd"/>
      <w:r w:rsidRPr="00F4438C">
        <w:rPr>
          <w:sz w:val="24"/>
          <w:szCs w:val="24"/>
        </w:rPr>
        <w:t xml:space="preserve"> (</w:t>
      </w:r>
      <w:proofErr w:type="spellStart"/>
      <w:r w:rsidRPr="00F4438C">
        <w:rPr>
          <w:sz w:val="24"/>
          <w:szCs w:val="24"/>
        </w:rPr>
        <w:t>bebas-terikat</w:t>
      </w:r>
      <w:proofErr w:type="spellEnd"/>
      <w:r w:rsidRPr="00F4438C">
        <w:rPr>
          <w:sz w:val="24"/>
          <w:szCs w:val="24"/>
        </w:rPr>
        <w:t xml:space="preserve">) </w:t>
      </w:r>
      <w:proofErr w:type="spellStart"/>
      <w:proofErr w:type="gramStart"/>
      <w:r w:rsidRPr="00F4438C">
        <w:rPr>
          <w:sz w:val="24"/>
          <w:szCs w:val="24"/>
        </w:rPr>
        <w:t>memiliki</w:t>
      </w:r>
      <w:proofErr w:type="spellEnd"/>
      <w:r w:rsidRPr="00F4438C">
        <w:rPr>
          <w:sz w:val="24"/>
          <w:szCs w:val="24"/>
        </w:rPr>
        <w:t xml:space="preserve">  </w:t>
      </w:r>
      <w:proofErr w:type="spellStart"/>
      <w:r w:rsidRPr="00F4438C">
        <w:rPr>
          <w:sz w:val="24"/>
          <w:szCs w:val="24"/>
        </w:rPr>
        <w:t>hubungan</w:t>
      </w:r>
      <w:proofErr w:type="spellEnd"/>
      <w:proofErr w:type="gramEnd"/>
      <w:r w:rsidRPr="00F4438C">
        <w:rPr>
          <w:sz w:val="24"/>
          <w:szCs w:val="24"/>
        </w:rPr>
        <w:t xml:space="preserve"> yang </w:t>
      </w:r>
      <w:proofErr w:type="spellStart"/>
      <w:r w:rsidRPr="00F4438C">
        <w:rPr>
          <w:sz w:val="24"/>
          <w:szCs w:val="24"/>
        </w:rPr>
        <w:t>berbanding</w:t>
      </w:r>
      <w:proofErr w:type="spellEnd"/>
      <w:r w:rsidRPr="00F4438C">
        <w:rPr>
          <w:sz w:val="24"/>
          <w:szCs w:val="24"/>
        </w:rPr>
        <w:t xml:space="preserve"> </w:t>
      </w:r>
      <w:proofErr w:type="spellStart"/>
      <w:r w:rsidRPr="00F4438C">
        <w:rPr>
          <w:sz w:val="24"/>
          <w:szCs w:val="24"/>
        </w:rPr>
        <w:t>lurus</w:t>
      </w:r>
      <w:proofErr w:type="spellEnd"/>
      <w:r w:rsidRPr="00F4438C">
        <w:rPr>
          <w:sz w:val="24"/>
          <w:szCs w:val="24"/>
        </w:rPr>
        <w:t xml:space="preserve">, </w:t>
      </w:r>
      <w:proofErr w:type="spellStart"/>
      <w:r w:rsidRPr="00F4438C">
        <w:rPr>
          <w:sz w:val="24"/>
          <w:szCs w:val="24"/>
        </w:rPr>
        <w:t>artinya</w:t>
      </w:r>
      <w:proofErr w:type="spellEnd"/>
      <w:r w:rsidRPr="00F4438C">
        <w:rPr>
          <w:sz w:val="24"/>
          <w:szCs w:val="24"/>
        </w:rPr>
        <w:t xml:space="preserve"> </w:t>
      </w:r>
      <w:proofErr w:type="spellStart"/>
      <w:r w:rsidRPr="00F4438C">
        <w:rPr>
          <w:sz w:val="24"/>
          <w:szCs w:val="24"/>
        </w:rPr>
        <w:t>apabila</w:t>
      </w:r>
      <w:proofErr w:type="spellEnd"/>
      <w:r w:rsidRPr="00F4438C">
        <w:rPr>
          <w:sz w:val="24"/>
          <w:szCs w:val="24"/>
        </w:rPr>
        <w:t xml:space="preserve"> </w:t>
      </w:r>
      <w:proofErr w:type="spellStart"/>
      <w:r w:rsidRPr="00F4438C">
        <w:rPr>
          <w:sz w:val="24"/>
          <w:szCs w:val="24"/>
        </w:rPr>
        <w:t>sarana</w:t>
      </w:r>
      <w:proofErr w:type="spellEnd"/>
      <w:r w:rsidRPr="00F4438C">
        <w:rPr>
          <w:sz w:val="24"/>
          <w:szCs w:val="24"/>
        </w:rPr>
        <w:t xml:space="preserve"> </w:t>
      </w:r>
      <w:proofErr w:type="spellStart"/>
      <w:r w:rsidRPr="00F4438C">
        <w:rPr>
          <w:sz w:val="24"/>
          <w:szCs w:val="24"/>
        </w:rPr>
        <w:t>semakin</w:t>
      </w:r>
      <w:proofErr w:type="spellEnd"/>
      <w:r w:rsidRPr="00F4438C">
        <w:rPr>
          <w:sz w:val="24"/>
          <w:szCs w:val="24"/>
        </w:rPr>
        <w:t xml:space="preserve"> </w:t>
      </w:r>
      <w:proofErr w:type="spellStart"/>
      <w:r w:rsidRPr="00F4438C">
        <w:rPr>
          <w:sz w:val="24"/>
          <w:szCs w:val="24"/>
        </w:rPr>
        <w:t>lengkap</w:t>
      </w:r>
      <w:proofErr w:type="spellEnd"/>
      <w:r w:rsidRPr="00F4438C">
        <w:rPr>
          <w:sz w:val="24"/>
          <w:szCs w:val="24"/>
        </w:rPr>
        <w:t xml:space="preserve"> </w:t>
      </w:r>
      <w:proofErr w:type="spellStart"/>
      <w:r w:rsidRPr="00F4438C">
        <w:rPr>
          <w:sz w:val="24"/>
          <w:szCs w:val="24"/>
        </w:rPr>
        <w:t>maka</w:t>
      </w:r>
      <w:proofErr w:type="spellEnd"/>
      <w:r w:rsidRPr="00F4438C">
        <w:rPr>
          <w:sz w:val="24"/>
          <w:szCs w:val="24"/>
        </w:rPr>
        <w:t xml:space="preserve"> </w:t>
      </w:r>
      <w:proofErr w:type="spellStart"/>
      <w:r w:rsidRPr="00F4438C">
        <w:rPr>
          <w:sz w:val="24"/>
          <w:szCs w:val="24"/>
        </w:rPr>
        <w:t>akan</w:t>
      </w:r>
      <w:proofErr w:type="spellEnd"/>
      <w:r w:rsidRPr="00F4438C">
        <w:rPr>
          <w:sz w:val="24"/>
          <w:szCs w:val="24"/>
        </w:rPr>
        <w:t xml:space="preserve"> </w:t>
      </w:r>
      <w:proofErr w:type="spellStart"/>
      <w:r w:rsidRPr="00F4438C">
        <w:rPr>
          <w:sz w:val="24"/>
          <w:szCs w:val="24"/>
        </w:rPr>
        <w:t>semakin</w:t>
      </w:r>
      <w:proofErr w:type="spellEnd"/>
      <w:r w:rsidRPr="00F4438C">
        <w:rPr>
          <w:sz w:val="24"/>
          <w:szCs w:val="24"/>
        </w:rPr>
        <w:t xml:space="preserve"> </w:t>
      </w:r>
      <w:proofErr w:type="spellStart"/>
      <w:r w:rsidRPr="00F4438C">
        <w:rPr>
          <w:sz w:val="24"/>
          <w:szCs w:val="24"/>
        </w:rPr>
        <w:t>baik</w:t>
      </w:r>
      <w:proofErr w:type="spellEnd"/>
      <w:r w:rsidRPr="00F4438C">
        <w:rPr>
          <w:sz w:val="24"/>
          <w:szCs w:val="24"/>
        </w:rPr>
        <w:t xml:space="preserve"> pula </w:t>
      </w:r>
      <w:proofErr w:type="spellStart"/>
      <w:r w:rsidRPr="00F4438C">
        <w:rPr>
          <w:sz w:val="24"/>
          <w:szCs w:val="24"/>
        </w:rPr>
        <w:t>hasil</w:t>
      </w:r>
      <w:proofErr w:type="spellEnd"/>
      <w:r w:rsidRPr="00F4438C">
        <w:rPr>
          <w:sz w:val="24"/>
          <w:szCs w:val="24"/>
        </w:rPr>
        <w:t xml:space="preserve"> </w:t>
      </w:r>
      <w:proofErr w:type="spellStart"/>
      <w:r w:rsidRPr="00F4438C">
        <w:rPr>
          <w:sz w:val="24"/>
          <w:szCs w:val="24"/>
        </w:rPr>
        <w:t>belajar</w:t>
      </w:r>
      <w:proofErr w:type="spellEnd"/>
      <w:r w:rsidRPr="00F4438C">
        <w:rPr>
          <w:sz w:val="24"/>
          <w:szCs w:val="24"/>
        </w:rPr>
        <w:t xml:space="preserve"> </w:t>
      </w:r>
      <w:proofErr w:type="spellStart"/>
      <w:r w:rsidRPr="00F4438C">
        <w:rPr>
          <w:sz w:val="24"/>
          <w:szCs w:val="24"/>
        </w:rPr>
        <w:t>siswa</w:t>
      </w:r>
      <w:proofErr w:type="spellEnd"/>
      <w:r w:rsidRPr="00F4438C">
        <w:rPr>
          <w:sz w:val="24"/>
          <w:szCs w:val="24"/>
        </w:rPr>
        <w:t xml:space="preserve">. </w:t>
      </w:r>
      <w:proofErr w:type="spellStart"/>
      <w:r w:rsidRPr="00F4438C">
        <w:rPr>
          <w:sz w:val="24"/>
          <w:szCs w:val="24"/>
        </w:rPr>
        <w:t>Dengan</w:t>
      </w:r>
      <w:proofErr w:type="spellEnd"/>
      <w:r w:rsidRPr="00F4438C">
        <w:rPr>
          <w:sz w:val="24"/>
          <w:szCs w:val="24"/>
        </w:rPr>
        <w:t xml:space="preserve"> </w:t>
      </w:r>
      <w:proofErr w:type="spellStart"/>
      <w:r w:rsidRPr="00F4438C">
        <w:rPr>
          <w:sz w:val="24"/>
          <w:szCs w:val="24"/>
        </w:rPr>
        <w:t>begitu</w:t>
      </w:r>
      <w:proofErr w:type="spellEnd"/>
      <w:r w:rsidRPr="00F4438C">
        <w:rPr>
          <w:sz w:val="24"/>
          <w:szCs w:val="24"/>
        </w:rPr>
        <w:t xml:space="preserve"> </w:t>
      </w:r>
      <w:proofErr w:type="spellStart"/>
      <w:r w:rsidRPr="00F4438C">
        <w:rPr>
          <w:sz w:val="24"/>
          <w:szCs w:val="24"/>
        </w:rPr>
        <w:t>aspek</w:t>
      </w:r>
      <w:proofErr w:type="spellEnd"/>
      <w:r w:rsidRPr="00F4438C">
        <w:rPr>
          <w:sz w:val="24"/>
          <w:szCs w:val="24"/>
        </w:rPr>
        <w:t xml:space="preserve"> </w:t>
      </w:r>
      <w:proofErr w:type="spellStart"/>
      <w:r w:rsidRPr="00F4438C">
        <w:rPr>
          <w:sz w:val="24"/>
          <w:szCs w:val="24"/>
        </w:rPr>
        <w:t>sarana</w:t>
      </w:r>
      <w:proofErr w:type="spellEnd"/>
      <w:r w:rsidRPr="00F4438C">
        <w:rPr>
          <w:sz w:val="24"/>
          <w:szCs w:val="24"/>
        </w:rPr>
        <w:t xml:space="preserve"> </w:t>
      </w:r>
      <w:proofErr w:type="spellStart"/>
      <w:r w:rsidRPr="00F4438C">
        <w:rPr>
          <w:sz w:val="24"/>
          <w:szCs w:val="24"/>
        </w:rPr>
        <w:t>akan</w:t>
      </w:r>
      <w:proofErr w:type="spellEnd"/>
      <w:r w:rsidRPr="00F4438C">
        <w:rPr>
          <w:sz w:val="24"/>
          <w:szCs w:val="24"/>
        </w:rPr>
        <w:t xml:space="preserve"> </w:t>
      </w:r>
      <w:proofErr w:type="spellStart"/>
      <w:r w:rsidRPr="00F4438C">
        <w:rPr>
          <w:sz w:val="24"/>
          <w:szCs w:val="24"/>
        </w:rPr>
        <w:t>memberikan</w:t>
      </w:r>
      <w:proofErr w:type="spellEnd"/>
      <w:r w:rsidRPr="00F4438C">
        <w:rPr>
          <w:sz w:val="24"/>
          <w:szCs w:val="24"/>
        </w:rPr>
        <w:t xml:space="preserve"> </w:t>
      </w:r>
      <w:proofErr w:type="spellStart"/>
      <w:r w:rsidRPr="00F4438C">
        <w:rPr>
          <w:sz w:val="24"/>
          <w:szCs w:val="24"/>
        </w:rPr>
        <w:t>kontribusi</w:t>
      </w:r>
      <w:proofErr w:type="spellEnd"/>
      <w:r w:rsidRPr="00F4438C">
        <w:rPr>
          <w:sz w:val="24"/>
          <w:szCs w:val="24"/>
        </w:rPr>
        <w:t xml:space="preserve"> </w:t>
      </w:r>
      <w:proofErr w:type="spellStart"/>
      <w:r w:rsidRPr="00F4438C">
        <w:rPr>
          <w:sz w:val="24"/>
          <w:szCs w:val="24"/>
        </w:rPr>
        <w:t>terhadap</w:t>
      </w:r>
      <w:proofErr w:type="spellEnd"/>
      <w:r w:rsidRPr="00F4438C">
        <w:rPr>
          <w:sz w:val="24"/>
          <w:szCs w:val="24"/>
        </w:rPr>
        <w:t xml:space="preserve"> </w:t>
      </w:r>
      <w:proofErr w:type="spellStart"/>
      <w:r w:rsidRPr="00F4438C">
        <w:rPr>
          <w:sz w:val="24"/>
          <w:szCs w:val="24"/>
        </w:rPr>
        <w:t>aspek</w:t>
      </w:r>
      <w:proofErr w:type="spellEnd"/>
      <w:r w:rsidRPr="00F4438C">
        <w:rPr>
          <w:sz w:val="24"/>
          <w:szCs w:val="24"/>
        </w:rPr>
        <w:t xml:space="preserve"> </w:t>
      </w:r>
      <w:proofErr w:type="spellStart"/>
      <w:r w:rsidRPr="00F4438C">
        <w:rPr>
          <w:sz w:val="24"/>
          <w:szCs w:val="24"/>
        </w:rPr>
        <w:t>keterampilan</w:t>
      </w:r>
      <w:proofErr w:type="spellEnd"/>
      <w:r w:rsidRPr="00F4438C">
        <w:rPr>
          <w:sz w:val="24"/>
          <w:szCs w:val="24"/>
        </w:rPr>
        <w:t xml:space="preserve"> </w:t>
      </w:r>
      <w:proofErr w:type="spellStart"/>
      <w:r w:rsidRPr="00F4438C">
        <w:rPr>
          <w:sz w:val="24"/>
          <w:szCs w:val="24"/>
        </w:rPr>
        <w:t>siswa</w:t>
      </w:r>
      <w:proofErr w:type="spellEnd"/>
      <w:r w:rsidRPr="00F4438C">
        <w:rPr>
          <w:sz w:val="24"/>
          <w:szCs w:val="24"/>
        </w:rPr>
        <w:t>.</w:t>
      </w:r>
    </w:p>
    <w:p w14:paraId="267C4496" w14:textId="14F1A931" w:rsidR="006F1522" w:rsidRPr="00F4438C" w:rsidRDefault="006F1522" w:rsidP="006F1522">
      <w:pPr>
        <w:spacing w:line="276" w:lineRule="auto"/>
        <w:ind w:firstLine="567"/>
        <w:jc w:val="both"/>
        <w:rPr>
          <w:sz w:val="24"/>
          <w:szCs w:val="24"/>
          <w:lang w:val="id-ID"/>
        </w:rPr>
      </w:pPr>
      <w:proofErr w:type="spellStart"/>
      <w:r w:rsidRPr="00F4438C">
        <w:rPr>
          <w:sz w:val="24"/>
          <w:szCs w:val="24"/>
        </w:rPr>
        <w:lastRenderedPageBreak/>
        <w:t>Berdasarkan</w:t>
      </w:r>
      <w:proofErr w:type="spellEnd"/>
      <w:r w:rsidRPr="00F4438C">
        <w:rPr>
          <w:sz w:val="24"/>
          <w:szCs w:val="24"/>
        </w:rPr>
        <w:t xml:space="preserve"> </w:t>
      </w:r>
      <w:proofErr w:type="spellStart"/>
      <w:r w:rsidRPr="00F4438C">
        <w:rPr>
          <w:sz w:val="24"/>
          <w:szCs w:val="24"/>
        </w:rPr>
        <w:t>indikasi</w:t>
      </w:r>
      <w:proofErr w:type="spellEnd"/>
      <w:r w:rsidRPr="00F4438C">
        <w:rPr>
          <w:sz w:val="24"/>
          <w:szCs w:val="24"/>
        </w:rPr>
        <w:t xml:space="preserve"> yang </w:t>
      </w:r>
      <w:proofErr w:type="spellStart"/>
      <w:r w:rsidRPr="00F4438C">
        <w:rPr>
          <w:sz w:val="24"/>
          <w:szCs w:val="24"/>
        </w:rPr>
        <w:t>terdapat</w:t>
      </w:r>
      <w:proofErr w:type="spellEnd"/>
      <w:r w:rsidRPr="00F4438C">
        <w:rPr>
          <w:sz w:val="24"/>
          <w:szCs w:val="24"/>
        </w:rPr>
        <w:t xml:space="preserve"> pada </w:t>
      </w:r>
      <w:proofErr w:type="spellStart"/>
      <w:r w:rsidRPr="00F4438C">
        <w:rPr>
          <w:sz w:val="24"/>
          <w:szCs w:val="24"/>
        </w:rPr>
        <w:t>latar</w:t>
      </w:r>
      <w:proofErr w:type="spellEnd"/>
      <w:r w:rsidRPr="00F4438C">
        <w:rPr>
          <w:sz w:val="24"/>
          <w:szCs w:val="24"/>
        </w:rPr>
        <w:t xml:space="preserve"> </w:t>
      </w:r>
      <w:proofErr w:type="spellStart"/>
      <w:r w:rsidRPr="00F4438C">
        <w:rPr>
          <w:sz w:val="24"/>
          <w:szCs w:val="24"/>
        </w:rPr>
        <w:t>belakang</w:t>
      </w:r>
      <w:proofErr w:type="spellEnd"/>
      <w:r w:rsidRPr="00F4438C">
        <w:rPr>
          <w:sz w:val="24"/>
          <w:szCs w:val="24"/>
        </w:rPr>
        <w:t xml:space="preserve"> </w:t>
      </w:r>
      <w:proofErr w:type="spellStart"/>
      <w:r w:rsidRPr="00F4438C">
        <w:rPr>
          <w:sz w:val="24"/>
          <w:szCs w:val="24"/>
        </w:rPr>
        <w:t>masalah</w:t>
      </w:r>
      <w:proofErr w:type="spellEnd"/>
      <w:r w:rsidRPr="00F4438C">
        <w:rPr>
          <w:sz w:val="24"/>
          <w:szCs w:val="24"/>
        </w:rPr>
        <w:t xml:space="preserve"> </w:t>
      </w:r>
      <w:proofErr w:type="spellStart"/>
      <w:r w:rsidRPr="00F4438C">
        <w:rPr>
          <w:sz w:val="24"/>
          <w:szCs w:val="24"/>
        </w:rPr>
        <w:t>diatas</w:t>
      </w:r>
      <w:proofErr w:type="spellEnd"/>
      <w:r w:rsidRPr="00F4438C">
        <w:rPr>
          <w:sz w:val="24"/>
          <w:szCs w:val="24"/>
        </w:rPr>
        <w:t xml:space="preserve">, </w:t>
      </w:r>
      <w:proofErr w:type="spellStart"/>
      <w:r w:rsidRPr="00F4438C">
        <w:rPr>
          <w:sz w:val="24"/>
          <w:szCs w:val="24"/>
        </w:rPr>
        <w:t>maka</w:t>
      </w:r>
      <w:proofErr w:type="spellEnd"/>
      <w:r w:rsidRPr="00F4438C">
        <w:rPr>
          <w:sz w:val="24"/>
          <w:szCs w:val="24"/>
        </w:rPr>
        <w:t xml:space="preserve"> </w:t>
      </w:r>
      <w:proofErr w:type="spellStart"/>
      <w:r w:rsidRPr="00F4438C">
        <w:rPr>
          <w:sz w:val="24"/>
          <w:szCs w:val="24"/>
        </w:rPr>
        <w:t>ruang</w:t>
      </w:r>
      <w:proofErr w:type="spellEnd"/>
      <w:r w:rsidRPr="00F4438C">
        <w:rPr>
          <w:sz w:val="24"/>
          <w:szCs w:val="24"/>
        </w:rPr>
        <w:t xml:space="preserve"> </w:t>
      </w:r>
      <w:proofErr w:type="spellStart"/>
      <w:r w:rsidRPr="00F4438C">
        <w:rPr>
          <w:sz w:val="24"/>
          <w:szCs w:val="24"/>
        </w:rPr>
        <w:t>lingkup</w:t>
      </w:r>
      <w:proofErr w:type="spellEnd"/>
      <w:r w:rsidRPr="00F4438C">
        <w:rPr>
          <w:sz w:val="24"/>
          <w:szCs w:val="24"/>
        </w:rPr>
        <w:t xml:space="preserve"> </w:t>
      </w:r>
      <w:proofErr w:type="spellStart"/>
      <w:r w:rsidRPr="00F4438C">
        <w:rPr>
          <w:sz w:val="24"/>
          <w:szCs w:val="24"/>
        </w:rPr>
        <w:t>permasalahan</w:t>
      </w:r>
      <w:proofErr w:type="spellEnd"/>
      <w:r w:rsidRPr="00F4438C">
        <w:rPr>
          <w:sz w:val="24"/>
          <w:szCs w:val="24"/>
        </w:rPr>
        <w:t xml:space="preserve"> </w:t>
      </w:r>
      <w:proofErr w:type="spellStart"/>
      <w:r w:rsidRPr="00F4438C">
        <w:rPr>
          <w:sz w:val="24"/>
          <w:szCs w:val="24"/>
        </w:rPr>
        <w:t>dibatasi</w:t>
      </w:r>
      <w:proofErr w:type="spellEnd"/>
      <w:r w:rsidRPr="00F4438C">
        <w:rPr>
          <w:sz w:val="24"/>
          <w:szCs w:val="24"/>
        </w:rPr>
        <w:t xml:space="preserve"> </w:t>
      </w:r>
      <w:proofErr w:type="spellStart"/>
      <w:r w:rsidRPr="00F4438C">
        <w:rPr>
          <w:sz w:val="24"/>
          <w:szCs w:val="24"/>
        </w:rPr>
        <w:t>yaitu</w:t>
      </w:r>
      <w:proofErr w:type="spellEnd"/>
      <w:r w:rsidRPr="00F4438C">
        <w:rPr>
          <w:sz w:val="24"/>
          <w:szCs w:val="24"/>
        </w:rPr>
        <w:t xml:space="preserve"> </w:t>
      </w:r>
      <w:proofErr w:type="spellStart"/>
      <w:r w:rsidRPr="00F4438C">
        <w:rPr>
          <w:sz w:val="24"/>
          <w:szCs w:val="24"/>
        </w:rPr>
        <w:t>Peranan</w:t>
      </w:r>
      <w:proofErr w:type="spellEnd"/>
      <w:r w:rsidRPr="00F4438C">
        <w:rPr>
          <w:sz w:val="24"/>
          <w:szCs w:val="24"/>
        </w:rPr>
        <w:t xml:space="preserve"> </w:t>
      </w:r>
      <w:proofErr w:type="spellStart"/>
      <w:r w:rsidRPr="00F4438C">
        <w:rPr>
          <w:sz w:val="24"/>
          <w:szCs w:val="24"/>
        </w:rPr>
        <w:t>Sarana</w:t>
      </w:r>
      <w:proofErr w:type="spellEnd"/>
      <w:r w:rsidRPr="00F4438C">
        <w:rPr>
          <w:sz w:val="24"/>
          <w:szCs w:val="24"/>
        </w:rPr>
        <w:t xml:space="preserve"> </w:t>
      </w:r>
      <w:proofErr w:type="spellStart"/>
      <w:r w:rsidRPr="00F4438C">
        <w:rPr>
          <w:sz w:val="24"/>
          <w:szCs w:val="24"/>
        </w:rPr>
        <w:t>Pembelajaran</w:t>
      </w:r>
      <w:proofErr w:type="spellEnd"/>
      <w:r w:rsidRPr="00F4438C">
        <w:rPr>
          <w:sz w:val="24"/>
          <w:szCs w:val="24"/>
        </w:rPr>
        <w:t xml:space="preserve"> </w:t>
      </w:r>
      <w:proofErr w:type="spellStart"/>
      <w:r w:rsidRPr="00F4438C">
        <w:rPr>
          <w:sz w:val="24"/>
          <w:szCs w:val="24"/>
        </w:rPr>
        <w:t>dalam</w:t>
      </w:r>
      <w:proofErr w:type="spellEnd"/>
      <w:r w:rsidRPr="00F4438C">
        <w:rPr>
          <w:sz w:val="24"/>
          <w:szCs w:val="24"/>
        </w:rPr>
        <w:t xml:space="preserve"> </w:t>
      </w:r>
      <w:proofErr w:type="spellStart"/>
      <w:r w:rsidRPr="00F4438C">
        <w:rPr>
          <w:sz w:val="24"/>
          <w:szCs w:val="24"/>
        </w:rPr>
        <w:t>mendukung</w:t>
      </w:r>
      <w:proofErr w:type="spellEnd"/>
      <w:r w:rsidRPr="00F4438C">
        <w:rPr>
          <w:sz w:val="24"/>
          <w:szCs w:val="24"/>
        </w:rPr>
        <w:t xml:space="preserve"> </w:t>
      </w:r>
      <w:proofErr w:type="spellStart"/>
      <w:r w:rsidRPr="00F4438C">
        <w:rPr>
          <w:sz w:val="24"/>
          <w:szCs w:val="24"/>
        </w:rPr>
        <w:t>kemampuan</w:t>
      </w:r>
      <w:proofErr w:type="spellEnd"/>
      <w:r w:rsidRPr="00F4438C">
        <w:rPr>
          <w:sz w:val="24"/>
          <w:szCs w:val="24"/>
        </w:rPr>
        <w:t xml:space="preserve"> </w:t>
      </w:r>
      <w:proofErr w:type="spellStart"/>
      <w:r w:rsidRPr="00F4438C">
        <w:rPr>
          <w:sz w:val="24"/>
          <w:szCs w:val="24"/>
        </w:rPr>
        <w:t>keterampilan</w:t>
      </w:r>
      <w:proofErr w:type="spellEnd"/>
      <w:r w:rsidRPr="00F4438C">
        <w:rPr>
          <w:sz w:val="24"/>
          <w:szCs w:val="24"/>
        </w:rPr>
        <w:t xml:space="preserve"> </w:t>
      </w:r>
      <w:proofErr w:type="spellStart"/>
      <w:r w:rsidRPr="00F4438C">
        <w:rPr>
          <w:sz w:val="24"/>
          <w:szCs w:val="24"/>
        </w:rPr>
        <w:t>siswa</w:t>
      </w:r>
      <w:proofErr w:type="spellEnd"/>
      <w:r w:rsidRPr="00F4438C">
        <w:rPr>
          <w:sz w:val="24"/>
          <w:szCs w:val="24"/>
        </w:rPr>
        <w:t xml:space="preserve"> </w:t>
      </w:r>
      <w:proofErr w:type="spellStart"/>
      <w:r w:rsidRPr="00F4438C">
        <w:rPr>
          <w:sz w:val="24"/>
          <w:szCs w:val="24"/>
        </w:rPr>
        <w:t>pemesinan</w:t>
      </w:r>
      <w:proofErr w:type="spellEnd"/>
      <w:r w:rsidRPr="00F4438C">
        <w:rPr>
          <w:sz w:val="24"/>
          <w:szCs w:val="24"/>
        </w:rPr>
        <w:t xml:space="preserve"> di SMK YPWKS Dan SMKN </w:t>
      </w:r>
      <w:proofErr w:type="spellStart"/>
      <w:r w:rsidRPr="00F4438C">
        <w:rPr>
          <w:sz w:val="24"/>
          <w:szCs w:val="24"/>
        </w:rPr>
        <w:t>Pertanian</w:t>
      </w:r>
      <w:proofErr w:type="spellEnd"/>
      <w:r w:rsidRPr="00F4438C">
        <w:rPr>
          <w:sz w:val="24"/>
          <w:szCs w:val="24"/>
        </w:rPr>
        <w:t xml:space="preserve"> </w:t>
      </w:r>
      <w:proofErr w:type="spellStart"/>
      <w:r w:rsidRPr="00F4438C">
        <w:rPr>
          <w:sz w:val="24"/>
          <w:szCs w:val="24"/>
        </w:rPr>
        <w:t>Serang</w:t>
      </w:r>
      <w:proofErr w:type="spellEnd"/>
      <w:r w:rsidRPr="00F4438C">
        <w:rPr>
          <w:sz w:val="24"/>
          <w:szCs w:val="24"/>
        </w:rPr>
        <w:t>.</w:t>
      </w:r>
      <w:r w:rsidR="004657E6">
        <w:rPr>
          <w:sz w:val="24"/>
          <w:szCs w:val="24"/>
        </w:rPr>
        <w:t xml:space="preserve"> </w:t>
      </w:r>
      <w:proofErr w:type="spellStart"/>
      <w:r w:rsidRPr="00F4438C">
        <w:rPr>
          <w:sz w:val="24"/>
          <w:szCs w:val="24"/>
        </w:rPr>
        <w:t>Penelitian</w:t>
      </w:r>
      <w:proofErr w:type="spellEnd"/>
      <w:r w:rsidRPr="00F4438C">
        <w:rPr>
          <w:sz w:val="24"/>
          <w:szCs w:val="24"/>
        </w:rPr>
        <w:t xml:space="preserve"> </w:t>
      </w:r>
      <w:proofErr w:type="spellStart"/>
      <w:r w:rsidRPr="00F4438C">
        <w:rPr>
          <w:sz w:val="24"/>
          <w:szCs w:val="24"/>
        </w:rPr>
        <w:t>ini</w:t>
      </w:r>
      <w:proofErr w:type="spellEnd"/>
      <w:r w:rsidRPr="00F4438C">
        <w:rPr>
          <w:sz w:val="24"/>
          <w:szCs w:val="24"/>
        </w:rPr>
        <w:t xml:space="preserve"> </w:t>
      </w:r>
      <w:proofErr w:type="spellStart"/>
      <w:r w:rsidRPr="00F4438C">
        <w:rPr>
          <w:sz w:val="24"/>
          <w:szCs w:val="24"/>
        </w:rPr>
        <w:t>bertujuan</w:t>
      </w:r>
      <w:proofErr w:type="spellEnd"/>
      <w:r w:rsidRPr="00F4438C">
        <w:rPr>
          <w:sz w:val="24"/>
          <w:szCs w:val="24"/>
        </w:rPr>
        <w:t xml:space="preserve"> </w:t>
      </w:r>
      <w:proofErr w:type="spellStart"/>
      <w:r w:rsidRPr="00F4438C">
        <w:rPr>
          <w:sz w:val="24"/>
          <w:szCs w:val="24"/>
        </w:rPr>
        <w:t>untuk</w:t>
      </w:r>
      <w:proofErr w:type="spellEnd"/>
      <w:r w:rsidRPr="00F4438C">
        <w:rPr>
          <w:sz w:val="24"/>
          <w:szCs w:val="24"/>
        </w:rPr>
        <w:t xml:space="preserve"> </w:t>
      </w:r>
      <w:proofErr w:type="spellStart"/>
      <w:r w:rsidRPr="00F4438C">
        <w:rPr>
          <w:sz w:val="24"/>
          <w:szCs w:val="24"/>
        </w:rPr>
        <w:t>mengungkap</w:t>
      </w:r>
      <w:proofErr w:type="spellEnd"/>
      <w:r w:rsidRPr="00F4438C">
        <w:rPr>
          <w:sz w:val="24"/>
          <w:szCs w:val="24"/>
        </w:rPr>
        <w:t xml:space="preserve"> </w:t>
      </w:r>
      <w:proofErr w:type="spellStart"/>
      <w:r w:rsidRPr="00F4438C">
        <w:rPr>
          <w:sz w:val="24"/>
          <w:szCs w:val="24"/>
        </w:rPr>
        <w:t>peranan</w:t>
      </w:r>
      <w:proofErr w:type="spellEnd"/>
      <w:r w:rsidRPr="00F4438C">
        <w:rPr>
          <w:sz w:val="24"/>
          <w:szCs w:val="24"/>
        </w:rPr>
        <w:t xml:space="preserve"> </w:t>
      </w:r>
      <w:proofErr w:type="spellStart"/>
      <w:r w:rsidRPr="00F4438C">
        <w:rPr>
          <w:sz w:val="24"/>
          <w:szCs w:val="24"/>
        </w:rPr>
        <w:t>sarana</w:t>
      </w:r>
      <w:proofErr w:type="spellEnd"/>
      <w:r w:rsidRPr="00F4438C">
        <w:rPr>
          <w:sz w:val="24"/>
          <w:szCs w:val="24"/>
        </w:rPr>
        <w:t xml:space="preserve"> </w:t>
      </w:r>
      <w:proofErr w:type="spellStart"/>
      <w:r w:rsidRPr="00F4438C">
        <w:rPr>
          <w:sz w:val="24"/>
          <w:szCs w:val="24"/>
        </w:rPr>
        <w:t>Pembelajaran</w:t>
      </w:r>
      <w:proofErr w:type="spellEnd"/>
      <w:r w:rsidRPr="00F4438C">
        <w:rPr>
          <w:sz w:val="24"/>
          <w:szCs w:val="24"/>
        </w:rPr>
        <w:t xml:space="preserve"> </w:t>
      </w:r>
      <w:proofErr w:type="spellStart"/>
      <w:r w:rsidRPr="00F4438C">
        <w:rPr>
          <w:sz w:val="24"/>
          <w:szCs w:val="24"/>
        </w:rPr>
        <w:t>dalam</w:t>
      </w:r>
      <w:proofErr w:type="spellEnd"/>
      <w:r w:rsidRPr="00F4438C">
        <w:rPr>
          <w:sz w:val="24"/>
          <w:szCs w:val="24"/>
        </w:rPr>
        <w:t xml:space="preserve"> </w:t>
      </w:r>
      <w:proofErr w:type="spellStart"/>
      <w:r w:rsidRPr="00F4438C">
        <w:rPr>
          <w:sz w:val="24"/>
          <w:szCs w:val="24"/>
        </w:rPr>
        <w:t>mendukung</w:t>
      </w:r>
      <w:proofErr w:type="spellEnd"/>
      <w:r w:rsidRPr="00F4438C">
        <w:rPr>
          <w:sz w:val="24"/>
          <w:szCs w:val="24"/>
        </w:rPr>
        <w:t xml:space="preserve"> </w:t>
      </w:r>
      <w:proofErr w:type="spellStart"/>
      <w:r w:rsidRPr="00F4438C">
        <w:rPr>
          <w:sz w:val="24"/>
          <w:szCs w:val="24"/>
        </w:rPr>
        <w:t>kemampuan</w:t>
      </w:r>
      <w:proofErr w:type="spellEnd"/>
      <w:r w:rsidRPr="00F4438C">
        <w:rPr>
          <w:sz w:val="24"/>
          <w:szCs w:val="24"/>
        </w:rPr>
        <w:t xml:space="preserve"> </w:t>
      </w:r>
      <w:proofErr w:type="spellStart"/>
      <w:r w:rsidRPr="00F4438C">
        <w:rPr>
          <w:sz w:val="24"/>
          <w:szCs w:val="24"/>
        </w:rPr>
        <w:t>keterampilan</w:t>
      </w:r>
      <w:proofErr w:type="spellEnd"/>
      <w:r w:rsidRPr="00F4438C">
        <w:rPr>
          <w:sz w:val="24"/>
          <w:szCs w:val="24"/>
        </w:rPr>
        <w:t xml:space="preserve"> </w:t>
      </w:r>
      <w:proofErr w:type="spellStart"/>
      <w:r w:rsidRPr="00F4438C">
        <w:rPr>
          <w:sz w:val="24"/>
          <w:szCs w:val="24"/>
        </w:rPr>
        <w:t>siswa</w:t>
      </w:r>
      <w:proofErr w:type="spellEnd"/>
      <w:r w:rsidRPr="00F4438C">
        <w:rPr>
          <w:sz w:val="24"/>
          <w:szCs w:val="24"/>
        </w:rPr>
        <w:t>.</w:t>
      </w:r>
      <w:r w:rsidR="002C5ABE" w:rsidRPr="00F4438C">
        <w:rPr>
          <w:sz w:val="24"/>
          <w:szCs w:val="24"/>
        </w:rPr>
        <w:t xml:space="preserve"> </w:t>
      </w:r>
      <w:proofErr w:type="spellStart"/>
      <w:r w:rsidRPr="00F4438C">
        <w:rPr>
          <w:sz w:val="24"/>
          <w:szCs w:val="24"/>
        </w:rPr>
        <w:t>Diharapkan</w:t>
      </w:r>
      <w:proofErr w:type="spellEnd"/>
      <w:r w:rsidRPr="00F4438C">
        <w:rPr>
          <w:sz w:val="24"/>
          <w:szCs w:val="24"/>
        </w:rPr>
        <w:t xml:space="preserve"> </w:t>
      </w:r>
      <w:proofErr w:type="spellStart"/>
      <w:r w:rsidRPr="00F4438C">
        <w:rPr>
          <w:sz w:val="24"/>
          <w:szCs w:val="24"/>
        </w:rPr>
        <w:t>dari</w:t>
      </w:r>
      <w:proofErr w:type="spellEnd"/>
      <w:r w:rsidRPr="00F4438C">
        <w:rPr>
          <w:sz w:val="24"/>
          <w:szCs w:val="24"/>
        </w:rPr>
        <w:t xml:space="preserve"> </w:t>
      </w:r>
      <w:proofErr w:type="spellStart"/>
      <w:r w:rsidRPr="00F4438C">
        <w:rPr>
          <w:sz w:val="24"/>
          <w:szCs w:val="24"/>
        </w:rPr>
        <w:t>hasil</w:t>
      </w:r>
      <w:proofErr w:type="spellEnd"/>
      <w:r w:rsidRPr="00F4438C">
        <w:rPr>
          <w:sz w:val="24"/>
          <w:szCs w:val="24"/>
        </w:rPr>
        <w:t xml:space="preserve"> </w:t>
      </w:r>
      <w:proofErr w:type="spellStart"/>
      <w:r w:rsidRPr="00F4438C">
        <w:rPr>
          <w:sz w:val="24"/>
          <w:szCs w:val="24"/>
        </w:rPr>
        <w:t>penelitian</w:t>
      </w:r>
      <w:proofErr w:type="spellEnd"/>
      <w:r w:rsidRPr="00F4438C">
        <w:rPr>
          <w:sz w:val="24"/>
          <w:szCs w:val="24"/>
        </w:rPr>
        <w:t xml:space="preserve"> </w:t>
      </w:r>
      <w:proofErr w:type="spellStart"/>
      <w:r w:rsidRPr="00F4438C">
        <w:rPr>
          <w:sz w:val="24"/>
          <w:szCs w:val="24"/>
        </w:rPr>
        <w:t>ini</w:t>
      </w:r>
      <w:proofErr w:type="spellEnd"/>
      <w:r w:rsidRPr="00F4438C">
        <w:rPr>
          <w:sz w:val="24"/>
          <w:szCs w:val="24"/>
        </w:rPr>
        <w:t xml:space="preserve"> </w:t>
      </w:r>
      <w:proofErr w:type="spellStart"/>
      <w:r w:rsidRPr="00F4438C">
        <w:rPr>
          <w:sz w:val="24"/>
          <w:szCs w:val="24"/>
        </w:rPr>
        <w:t>dapat</w:t>
      </w:r>
      <w:proofErr w:type="spellEnd"/>
      <w:r w:rsidRPr="00F4438C">
        <w:rPr>
          <w:sz w:val="24"/>
          <w:szCs w:val="24"/>
        </w:rPr>
        <w:t xml:space="preserve"> </w:t>
      </w:r>
      <w:proofErr w:type="spellStart"/>
      <w:r w:rsidRPr="00F4438C">
        <w:rPr>
          <w:sz w:val="24"/>
          <w:szCs w:val="24"/>
        </w:rPr>
        <w:t>memberikan</w:t>
      </w:r>
      <w:proofErr w:type="spellEnd"/>
      <w:r w:rsidRPr="00F4438C">
        <w:rPr>
          <w:sz w:val="24"/>
          <w:szCs w:val="24"/>
        </w:rPr>
        <w:t xml:space="preserve"> </w:t>
      </w:r>
      <w:proofErr w:type="spellStart"/>
      <w:r w:rsidRPr="00F4438C">
        <w:rPr>
          <w:sz w:val="24"/>
          <w:szCs w:val="24"/>
        </w:rPr>
        <w:t>manfaat</w:t>
      </w:r>
      <w:proofErr w:type="spellEnd"/>
      <w:r w:rsidRPr="00F4438C">
        <w:rPr>
          <w:sz w:val="24"/>
          <w:szCs w:val="24"/>
        </w:rPr>
        <w:t xml:space="preserve"> </w:t>
      </w:r>
      <w:proofErr w:type="spellStart"/>
      <w:r w:rsidRPr="00F4438C">
        <w:rPr>
          <w:sz w:val="24"/>
          <w:szCs w:val="24"/>
        </w:rPr>
        <w:t>sebagai</w:t>
      </w:r>
      <w:proofErr w:type="spellEnd"/>
      <w:r w:rsidRPr="00F4438C">
        <w:rPr>
          <w:sz w:val="24"/>
          <w:szCs w:val="24"/>
        </w:rPr>
        <w:t xml:space="preserve"> </w:t>
      </w:r>
      <w:proofErr w:type="spellStart"/>
      <w:r w:rsidRPr="00F4438C">
        <w:rPr>
          <w:sz w:val="24"/>
          <w:szCs w:val="24"/>
        </w:rPr>
        <w:t>masukan</w:t>
      </w:r>
      <w:proofErr w:type="spellEnd"/>
      <w:r w:rsidRPr="00F4438C">
        <w:rPr>
          <w:sz w:val="24"/>
          <w:szCs w:val="24"/>
        </w:rPr>
        <w:t xml:space="preserve"> </w:t>
      </w:r>
      <w:proofErr w:type="spellStart"/>
      <w:r w:rsidRPr="00F4438C">
        <w:rPr>
          <w:sz w:val="24"/>
          <w:szCs w:val="24"/>
        </w:rPr>
        <w:t>untuk</w:t>
      </w:r>
      <w:proofErr w:type="spellEnd"/>
      <w:r w:rsidRPr="00F4438C">
        <w:rPr>
          <w:sz w:val="24"/>
          <w:szCs w:val="24"/>
        </w:rPr>
        <w:t xml:space="preserve"> </w:t>
      </w:r>
      <w:proofErr w:type="spellStart"/>
      <w:r w:rsidRPr="00F4438C">
        <w:rPr>
          <w:sz w:val="24"/>
          <w:szCs w:val="24"/>
        </w:rPr>
        <w:t>tenaga</w:t>
      </w:r>
      <w:proofErr w:type="spellEnd"/>
      <w:r w:rsidRPr="00F4438C">
        <w:rPr>
          <w:sz w:val="24"/>
          <w:szCs w:val="24"/>
        </w:rPr>
        <w:t xml:space="preserve"> </w:t>
      </w:r>
      <w:proofErr w:type="spellStart"/>
      <w:r w:rsidRPr="00F4438C">
        <w:rPr>
          <w:sz w:val="24"/>
          <w:szCs w:val="24"/>
        </w:rPr>
        <w:t>pendidik</w:t>
      </w:r>
      <w:proofErr w:type="spellEnd"/>
      <w:r w:rsidRPr="00F4438C">
        <w:rPr>
          <w:sz w:val="24"/>
          <w:szCs w:val="24"/>
        </w:rPr>
        <w:t xml:space="preserve"> di </w:t>
      </w:r>
      <w:proofErr w:type="spellStart"/>
      <w:r w:rsidRPr="00F4438C">
        <w:rPr>
          <w:sz w:val="24"/>
          <w:szCs w:val="24"/>
        </w:rPr>
        <w:t>sekolah-sekolah</w:t>
      </w:r>
      <w:proofErr w:type="spellEnd"/>
      <w:r w:rsidRPr="00F4438C">
        <w:rPr>
          <w:sz w:val="24"/>
          <w:szCs w:val="24"/>
        </w:rPr>
        <w:t xml:space="preserve"> </w:t>
      </w:r>
      <w:proofErr w:type="spellStart"/>
      <w:r w:rsidRPr="00F4438C">
        <w:rPr>
          <w:sz w:val="24"/>
          <w:szCs w:val="24"/>
        </w:rPr>
        <w:t>lainnya</w:t>
      </w:r>
      <w:proofErr w:type="spellEnd"/>
      <w:r w:rsidRPr="00F4438C">
        <w:rPr>
          <w:sz w:val="24"/>
          <w:szCs w:val="24"/>
        </w:rPr>
        <w:t xml:space="preserve">, </w:t>
      </w:r>
      <w:proofErr w:type="spellStart"/>
      <w:r w:rsidRPr="00F4438C">
        <w:rPr>
          <w:sz w:val="24"/>
          <w:szCs w:val="24"/>
        </w:rPr>
        <w:t>khususnya</w:t>
      </w:r>
      <w:proofErr w:type="spellEnd"/>
      <w:r w:rsidRPr="00F4438C">
        <w:rPr>
          <w:sz w:val="24"/>
          <w:szCs w:val="24"/>
        </w:rPr>
        <w:t xml:space="preserve"> </w:t>
      </w:r>
      <w:proofErr w:type="spellStart"/>
      <w:r w:rsidRPr="00F4438C">
        <w:rPr>
          <w:sz w:val="24"/>
          <w:szCs w:val="24"/>
        </w:rPr>
        <w:t>untuk</w:t>
      </w:r>
      <w:proofErr w:type="spellEnd"/>
      <w:r w:rsidRPr="00F4438C">
        <w:rPr>
          <w:sz w:val="24"/>
          <w:szCs w:val="24"/>
        </w:rPr>
        <w:t xml:space="preserve"> </w:t>
      </w:r>
      <w:proofErr w:type="spellStart"/>
      <w:r w:rsidRPr="00F4438C">
        <w:rPr>
          <w:sz w:val="24"/>
          <w:szCs w:val="24"/>
        </w:rPr>
        <w:t>sekolah</w:t>
      </w:r>
      <w:proofErr w:type="spellEnd"/>
      <w:r w:rsidRPr="00F4438C">
        <w:rPr>
          <w:sz w:val="24"/>
          <w:szCs w:val="24"/>
        </w:rPr>
        <w:t xml:space="preserve"> yang </w:t>
      </w:r>
      <w:proofErr w:type="spellStart"/>
      <w:r w:rsidRPr="00F4438C">
        <w:rPr>
          <w:sz w:val="24"/>
          <w:szCs w:val="24"/>
        </w:rPr>
        <w:t>menjadi</w:t>
      </w:r>
      <w:proofErr w:type="spellEnd"/>
      <w:r w:rsidRPr="00F4438C">
        <w:rPr>
          <w:sz w:val="24"/>
          <w:szCs w:val="24"/>
        </w:rPr>
        <w:t xml:space="preserve"> </w:t>
      </w:r>
      <w:proofErr w:type="spellStart"/>
      <w:r w:rsidRPr="00F4438C">
        <w:rPr>
          <w:sz w:val="24"/>
          <w:szCs w:val="24"/>
        </w:rPr>
        <w:t>objek</w:t>
      </w:r>
      <w:proofErr w:type="spellEnd"/>
      <w:r w:rsidRPr="00F4438C">
        <w:rPr>
          <w:sz w:val="24"/>
          <w:szCs w:val="24"/>
        </w:rPr>
        <w:t xml:space="preserve"> </w:t>
      </w:r>
      <w:proofErr w:type="spellStart"/>
      <w:r w:rsidRPr="00F4438C">
        <w:rPr>
          <w:sz w:val="24"/>
          <w:szCs w:val="24"/>
        </w:rPr>
        <w:t>penelitian</w:t>
      </w:r>
      <w:proofErr w:type="spellEnd"/>
      <w:r w:rsidR="004657E6">
        <w:rPr>
          <w:sz w:val="24"/>
          <w:szCs w:val="24"/>
        </w:rPr>
        <w:t xml:space="preserve">. </w:t>
      </w:r>
    </w:p>
    <w:p w14:paraId="085FF561" w14:textId="77777777" w:rsidR="006F1522" w:rsidRPr="00F4438C" w:rsidRDefault="006F1522" w:rsidP="002C5ABE">
      <w:pPr>
        <w:pStyle w:val="Heading6"/>
        <w:spacing w:before="300" w:after="0" w:line="360" w:lineRule="auto"/>
        <w:rPr>
          <w:lang w:val="id-ID"/>
        </w:rPr>
      </w:pPr>
      <w:r w:rsidRPr="00F4438C">
        <w:t>Metode</w:t>
      </w:r>
      <w:r w:rsidRPr="00F4438C">
        <w:rPr>
          <w:lang w:val="id-ID"/>
        </w:rPr>
        <w:t xml:space="preserve"> </w:t>
      </w:r>
    </w:p>
    <w:p w14:paraId="1E3389F6" w14:textId="6CED09C7" w:rsidR="006F1522" w:rsidRPr="00F4438C" w:rsidRDefault="004657E6" w:rsidP="006F1522">
      <w:pPr>
        <w:spacing w:line="276" w:lineRule="auto"/>
        <w:ind w:firstLine="567"/>
        <w:jc w:val="both"/>
        <w:rPr>
          <w:sz w:val="24"/>
          <w:szCs w:val="24"/>
        </w:rPr>
      </w:pPr>
      <w:proofErr w:type="spellStart"/>
      <w:r>
        <w:rPr>
          <w:sz w:val="24"/>
          <w:szCs w:val="24"/>
        </w:rPr>
        <w:t>P</w:t>
      </w:r>
      <w:r w:rsidR="006F1522" w:rsidRPr="00F4438C">
        <w:rPr>
          <w:sz w:val="24"/>
          <w:szCs w:val="24"/>
        </w:rPr>
        <w:t>enelitian</w:t>
      </w:r>
      <w:proofErr w:type="spellEnd"/>
      <w:r w:rsidR="006F1522" w:rsidRPr="00F4438C">
        <w:rPr>
          <w:sz w:val="24"/>
          <w:szCs w:val="24"/>
        </w:rPr>
        <w:t xml:space="preserve"> </w:t>
      </w:r>
      <w:proofErr w:type="spellStart"/>
      <w:r w:rsidR="006F1522" w:rsidRPr="00F4438C">
        <w:rPr>
          <w:sz w:val="24"/>
          <w:szCs w:val="24"/>
        </w:rPr>
        <w:t>ini</w:t>
      </w:r>
      <w:proofErr w:type="spellEnd"/>
      <w:r w:rsidR="006F1522" w:rsidRPr="00F4438C">
        <w:rPr>
          <w:sz w:val="24"/>
          <w:szCs w:val="24"/>
        </w:rPr>
        <w:t xml:space="preserve"> </w:t>
      </w:r>
      <w:proofErr w:type="spellStart"/>
      <w:r>
        <w:rPr>
          <w:sz w:val="24"/>
          <w:szCs w:val="24"/>
        </w:rPr>
        <w:t>merupakan</w:t>
      </w:r>
      <w:proofErr w:type="spellEnd"/>
      <w:r>
        <w:rPr>
          <w:sz w:val="24"/>
          <w:szCs w:val="24"/>
        </w:rPr>
        <w:t xml:space="preserve"> </w:t>
      </w:r>
      <w:proofErr w:type="spellStart"/>
      <w:r w:rsidR="006F1522" w:rsidRPr="00F4438C">
        <w:rPr>
          <w:sz w:val="24"/>
          <w:szCs w:val="24"/>
        </w:rPr>
        <w:t>penelitian</w:t>
      </w:r>
      <w:proofErr w:type="spellEnd"/>
      <w:r w:rsidR="006F1522" w:rsidRPr="00F4438C">
        <w:rPr>
          <w:sz w:val="24"/>
          <w:szCs w:val="24"/>
        </w:rPr>
        <w:t xml:space="preserve"> </w:t>
      </w:r>
      <w:proofErr w:type="spellStart"/>
      <w:r w:rsidR="006F1522" w:rsidRPr="00F4438C">
        <w:rPr>
          <w:sz w:val="24"/>
          <w:szCs w:val="24"/>
        </w:rPr>
        <w:t>deskriptif</w:t>
      </w:r>
      <w:proofErr w:type="spellEnd"/>
      <w:r>
        <w:rPr>
          <w:sz w:val="24"/>
          <w:szCs w:val="24"/>
        </w:rPr>
        <w:t xml:space="preserve"> </w:t>
      </w:r>
      <w:proofErr w:type="spellStart"/>
      <w:r>
        <w:rPr>
          <w:sz w:val="24"/>
          <w:szCs w:val="24"/>
        </w:rPr>
        <w:t>kuantitatif</w:t>
      </w:r>
      <w:proofErr w:type="spellEnd"/>
      <w:r w:rsidR="006F1522" w:rsidRPr="00F4438C">
        <w:rPr>
          <w:sz w:val="24"/>
          <w:szCs w:val="24"/>
        </w:rPr>
        <w:t xml:space="preserve">. </w:t>
      </w:r>
      <w:proofErr w:type="spellStart"/>
      <w:r w:rsidR="006F1522" w:rsidRPr="00F4438C">
        <w:rPr>
          <w:sz w:val="24"/>
          <w:szCs w:val="24"/>
        </w:rPr>
        <w:t>Menurut</w:t>
      </w:r>
      <w:proofErr w:type="spellEnd"/>
      <w:r w:rsidR="006F1522" w:rsidRPr="00F4438C">
        <w:rPr>
          <w:sz w:val="24"/>
          <w:szCs w:val="24"/>
        </w:rPr>
        <w:t xml:space="preserve"> </w:t>
      </w:r>
      <w:proofErr w:type="spellStart"/>
      <w:r w:rsidR="006F1522" w:rsidRPr="00F4438C">
        <w:rPr>
          <w:sz w:val="24"/>
          <w:szCs w:val="24"/>
        </w:rPr>
        <w:t>Azwar</w:t>
      </w:r>
      <w:proofErr w:type="spellEnd"/>
      <w:r w:rsidR="006F1522" w:rsidRPr="00F4438C">
        <w:rPr>
          <w:sz w:val="24"/>
          <w:szCs w:val="24"/>
        </w:rPr>
        <w:t xml:space="preserve"> (1998) “</w:t>
      </w:r>
      <w:proofErr w:type="spellStart"/>
      <w:r w:rsidR="006F1522" w:rsidRPr="00F4438C">
        <w:rPr>
          <w:sz w:val="24"/>
          <w:szCs w:val="24"/>
        </w:rPr>
        <w:t>Penelitian</w:t>
      </w:r>
      <w:proofErr w:type="spellEnd"/>
      <w:r w:rsidR="006F1522" w:rsidRPr="00F4438C">
        <w:rPr>
          <w:sz w:val="24"/>
          <w:szCs w:val="24"/>
        </w:rPr>
        <w:t xml:space="preserve"> </w:t>
      </w:r>
      <w:proofErr w:type="spellStart"/>
      <w:r w:rsidR="006F1522" w:rsidRPr="00F4438C">
        <w:rPr>
          <w:sz w:val="24"/>
          <w:szCs w:val="24"/>
        </w:rPr>
        <w:t>deskriptif</w:t>
      </w:r>
      <w:proofErr w:type="spellEnd"/>
      <w:r w:rsidR="006F1522" w:rsidRPr="00F4438C">
        <w:rPr>
          <w:sz w:val="24"/>
          <w:szCs w:val="24"/>
        </w:rPr>
        <w:t xml:space="preserve"> </w:t>
      </w:r>
      <w:proofErr w:type="spellStart"/>
      <w:r w:rsidR="006F1522" w:rsidRPr="00F4438C">
        <w:rPr>
          <w:sz w:val="24"/>
          <w:szCs w:val="24"/>
        </w:rPr>
        <w:t>bertujuan</w:t>
      </w:r>
      <w:proofErr w:type="spellEnd"/>
      <w:r w:rsidR="006F1522" w:rsidRPr="00F4438C">
        <w:rPr>
          <w:sz w:val="24"/>
          <w:szCs w:val="24"/>
        </w:rPr>
        <w:t xml:space="preserve"> </w:t>
      </w:r>
      <w:proofErr w:type="spellStart"/>
      <w:r w:rsidR="006F1522" w:rsidRPr="00F4438C">
        <w:rPr>
          <w:sz w:val="24"/>
          <w:szCs w:val="24"/>
        </w:rPr>
        <w:t>untuk</w:t>
      </w:r>
      <w:proofErr w:type="spellEnd"/>
      <w:r w:rsidR="006F1522" w:rsidRPr="00F4438C">
        <w:rPr>
          <w:sz w:val="24"/>
          <w:szCs w:val="24"/>
        </w:rPr>
        <w:t xml:space="preserve"> </w:t>
      </w:r>
      <w:proofErr w:type="spellStart"/>
      <w:r w:rsidR="006F1522" w:rsidRPr="00F4438C">
        <w:rPr>
          <w:sz w:val="24"/>
          <w:szCs w:val="24"/>
        </w:rPr>
        <w:t>memberikan</w:t>
      </w:r>
      <w:proofErr w:type="spellEnd"/>
      <w:r w:rsidR="006F1522" w:rsidRPr="00F4438C">
        <w:rPr>
          <w:sz w:val="24"/>
          <w:szCs w:val="24"/>
        </w:rPr>
        <w:t xml:space="preserve"> </w:t>
      </w:r>
      <w:proofErr w:type="spellStart"/>
      <w:r w:rsidR="006F1522" w:rsidRPr="00F4438C">
        <w:rPr>
          <w:sz w:val="24"/>
          <w:szCs w:val="24"/>
        </w:rPr>
        <w:t>deskripsi</w:t>
      </w:r>
      <w:proofErr w:type="spellEnd"/>
      <w:r w:rsidR="006F1522" w:rsidRPr="00F4438C">
        <w:rPr>
          <w:sz w:val="24"/>
          <w:szCs w:val="24"/>
        </w:rPr>
        <w:t xml:space="preserve"> </w:t>
      </w:r>
      <w:proofErr w:type="spellStart"/>
      <w:r w:rsidR="006F1522" w:rsidRPr="00F4438C">
        <w:rPr>
          <w:sz w:val="24"/>
          <w:szCs w:val="24"/>
        </w:rPr>
        <w:t>mengenai</w:t>
      </w:r>
      <w:proofErr w:type="spellEnd"/>
      <w:r w:rsidR="006F1522" w:rsidRPr="00F4438C">
        <w:rPr>
          <w:sz w:val="24"/>
          <w:szCs w:val="24"/>
        </w:rPr>
        <w:t xml:space="preserve"> </w:t>
      </w:r>
      <w:proofErr w:type="spellStart"/>
      <w:r w:rsidR="006F1522" w:rsidRPr="00F4438C">
        <w:rPr>
          <w:sz w:val="24"/>
          <w:szCs w:val="24"/>
        </w:rPr>
        <w:t>subjek</w:t>
      </w:r>
      <w:proofErr w:type="spellEnd"/>
      <w:r w:rsidR="006F1522" w:rsidRPr="00F4438C">
        <w:rPr>
          <w:sz w:val="24"/>
          <w:szCs w:val="24"/>
        </w:rPr>
        <w:t xml:space="preserve"> </w:t>
      </w:r>
      <w:proofErr w:type="spellStart"/>
      <w:r w:rsidR="006F1522" w:rsidRPr="00F4438C">
        <w:rPr>
          <w:sz w:val="24"/>
          <w:szCs w:val="24"/>
        </w:rPr>
        <w:t>penelitian</w:t>
      </w:r>
      <w:proofErr w:type="spellEnd"/>
      <w:r w:rsidR="006F1522" w:rsidRPr="00F4438C">
        <w:rPr>
          <w:sz w:val="24"/>
          <w:szCs w:val="24"/>
        </w:rPr>
        <w:t xml:space="preserve"> </w:t>
      </w:r>
      <w:proofErr w:type="spellStart"/>
      <w:r w:rsidR="006F1522" w:rsidRPr="00F4438C">
        <w:rPr>
          <w:sz w:val="24"/>
          <w:szCs w:val="24"/>
        </w:rPr>
        <w:t>berdasarkan</w:t>
      </w:r>
      <w:proofErr w:type="spellEnd"/>
      <w:r w:rsidR="006F1522" w:rsidRPr="00F4438C">
        <w:rPr>
          <w:sz w:val="24"/>
          <w:szCs w:val="24"/>
        </w:rPr>
        <w:t xml:space="preserve"> data </w:t>
      </w:r>
      <w:proofErr w:type="spellStart"/>
      <w:r w:rsidR="006F1522" w:rsidRPr="00F4438C">
        <w:rPr>
          <w:sz w:val="24"/>
          <w:szCs w:val="24"/>
        </w:rPr>
        <w:t>dari</w:t>
      </w:r>
      <w:proofErr w:type="spellEnd"/>
      <w:r w:rsidR="006F1522" w:rsidRPr="00F4438C">
        <w:rPr>
          <w:sz w:val="24"/>
          <w:szCs w:val="24"/>
        </w:rPr>
        <w:t xml:space="preserve"> </w:t>
      </w:r>
      <w:proofErr w:type="spellStart"/>
      <w:r w:rsidR="006F1522" w:rsidRPr="00F4438C">
        <w:rPr>
          <w:sz w:val="24"/>
          <w:szCs w:val="24"/>
        </w:rPr>
        <w:t>variabel</w:t>
      </w:r>
      <w:proofErr w:type="spellEnd"/>
      <w:r w:rsidR="006F1522" w:rsidRPr="00F4438C">
        <w:rPr>
          <w:sz w:val="24"/>
          <w:szCs w:val="24"/>
        </w:rPr>
        <w:t>/</w:t>
      </w:r>
      <w:proofErr w:type="spellStart"/>
      <w:r w:rsidR="006F1522" w:rsidRPr="00F4438C">
        <w:rPr>
          <w:sz w:val="24"/>
          <w:szCs w:val="24"/>
        </w:rPr>
        <w:t>aspek</w:t>
      </w:r>
      <w:proofErr w:type="spellEnd"/>
      <w:r w:rsidR="006F1522" w:rsidRPr="00F4438C">
        <w:rPr>
          <w:sz w:val="24"/>
          <w:szCs w:val="24"/>
        </w:rPr>
        <w:t xml:space="preserve"> yang </w:t>
      </w:r>
      <w:proofErr w:type="spellStart"/>
      <w:r w:rsidR="006F1522" w:rsidRPr="00F4438C">
        <w:rPr>
          <w:sz w:val="24"/>
          <w:szCs w:val="24"/>
        </w:rPr>
        <w:t>diperoleh</w:t>
      </w:r>
      <w:proofErr w:type="spellEnd"/>
      <w:r w:rsidR="006F1522" w:rsidRPr="00F4438C">
        <w:rPr>
          <w:sz w:val="24"/>
          <w:szCs w:val="24"/>
        </w:rPr>
        <w:t xml:space="preserve"> </w:t>
      </w:r>
      <w:proofErr w:type="spellStart"/>
      <w:r w:rsidR="006F1522" w:rsidRPr="00F4438C">
        <w:rPr>
          <w:sz w:val="24"/>
          <w:szCs w:val="24"/>
        </w:rPr>
        <w:t>dari</w:t>
      </w:r>
      <w:proofErr w:type="spellEnd"/>
      <w:r w:rsidR="006F1522" w:rsidRPr="00F4438C">
        <w:rPr>
          <w:sz w:val="24"/>
          <w:szCs w:val="24"/>
        </w:rPr>
        <w:t xml:space="preserve"> </w:t>
      </w:r>
      <w:proofErr w:type="spellStart"/>
      <w:r w:rsidR="006F1522" w:rsidRPr="00F4438C">
        <w:rPr>
          <w:sz w:val="24"/>
          <w:szCs w:val="24"/>
        </w:rPr>
        <w:t>kelompok</w:t>
      </w:r>
      <w:proofErr w:type="spellEnd"/>
      <w:r w:rsidR="006F1522" w:rsidRPr="00F4438C">
        <w:rPr>
          <w:sz w:val="24"/>
          <w:szCs w:val="24"/>
        </w:rPr>
        <w:t xml:space="preserve"> </w:t>
      </w:r>
      <w:proofErr w:type="spellStart"/>
      <w:r w:rsidR="006F1522" w:rsidRPr="00F4438C">
        <w:rPr>
          <w:sz w:val="24"/>
          <w:szCs w:val="24"/>
        </w:rPr>
        <w:t>subjek</w:t>
      </w:r>
      <w:proofErr w:type="spellEnd"/>
      <w:r w:rsidR="006F1522" w:rsidRPr="00F4438C">
        <w:rPr>
          <w:sz w:val="24"/>
          <w:szCs w:val="24"/>
        </w:rPr>
        <w:t xml:space="preserve"> yang </w:t>
      </w:r>
      <w:proofErr w:type="spellStart"/>
      <w:r w:rsidR="006F1522" w:rsidRPr="00F4438C">
        <w:rPr>
          <w:sz w:val="24"/>
          <w:szCs w:val="24"/>
        </w:rPr>
        <w:t>diteliti</w:t>
      </w:r>
      <w:proofErr w:type="spellEnd"/>
      <w:r w:rsidR="006F1522" w:rsidRPr="00F4438C">
        <w:rPr>
          <w:sz w:val="24"/>
          <w:szCs w:val="24"/>
        </w:rPr>
        <w:t xml:space="preserve"> dan </w:t>
      </w:r>
      <w:proofErr w:type="spellStart"/>
      <w:r w:rsidR="006F1522" w:rsidRPr="00F4438C">
        <w:rPr>
          <w:sz w:val="24"/>
          <w:szCs w:val="24"/>
        </w:rPr>
        <w:t>tidak</w:t>
      </w:r>
      <w:proofErr w:type="spellEnd"/>
      <w:r w:rsidR="006F1522" w:rsidRPr="00F4438C">
        <w:rPr>
          <w:sz w:val="24"/>
          <w:szCs w:val="24"/>
        </w:rPr>
        <w:t xml:space="preserve"> </w:t>
      </w:r>
      <w:proofErr w:type="spellStart"/>
      <w:r w:rsidR="006F1522" w:rsidRPr="00F4438C">
        <w:rPr>
          <w:sz w:val="24"/>
          <w:szCs w:val="24"/>
        </w:rPr>
        <w:t>bermaksud</w:t>
      </w:r>
      <w:proofErr w:type="spellEnd"/>
      <w:r w:rsidR="006F1522" w:rsidRPr="00F4438C">
        <w:rPr>
          <w:sz w:val="24"/>
          <w:szCs w:val="24"/>
        </w:rPr>
        <w:t xml:space="preserve"> </w:t>
      </w:r>
      <w:proofErr w:type="spellStart"/>
      <w:r w:rsidR="006F1522" w:rsidRPr="00F4438C">
        <w:rPr>
          <w:sz w:val="24"/>
          <w:szCs w:val="24"/>
        </w:rPr>
        <w:t>untuk</w:t>
      </w:r>
      <w:proofErr w:type="spellEnd"/>
      <w:r w:rsidR="006F1522" w:rsidRPr="00F4438C">
        <w:rPr>
          <w:sz w:val="24"/>
          <w:szCs w:val="24"/>
        </w:rPr>
        <w:t xml:space="preserve"> </w:t>
      </w:r>
      <w:proofErr w:type="spellStart"/>
      <w:r w:rsidR="006F1522" w:rsidRPr="00F4438C">
        <w:rPr>
          <w:sz w:val="24"/>
          <w:szCs w:val="24"/>
        </w:rPr>
        <w:t>menguji</w:t>
      </w:r>
      <w:proofErr w:type="spellEnd"/>
      <w:r w:rsidR="006F1522" w:rsidRPr="00F4438C">
        <w:rPr>
          <w:sz w:val="24"/>
          <w:szCs w:val="24"/>
        </w:rPr>
        <w:t xml:space="preserve"> </w:t>
      </w:r>
      <w:proofErr w:type="spellStart"/>
      <w:r w:rsidR="006F1522" w:rsidRPr="00F4438C">
        <w:rPr>
          <w:sz w:val="24"/>
          <w:szCs w:val="24"/>
        </w:rPr>
        <w:t>hipotesis</w:t>
      </w:r>
      <w:proofErr w:type="spellEnd"/>
      <w:r w:rsidR="006F1522" w:rsidRPr="00F4438C">
        <w:rPr>
          <w:sz w:val="24"/>
          <w:szCs w:val="24"/>
        </w:rPr>
        <w:t xml:space="preserve">”. </w:t>
      </w:r>
      <w:proofErr w:type="spellStart"/>
      <w:r w:rsidR="006F1522" w:rsidRPr="00F4438C">
        <w:rPr>
          <w:sz w:val="24"/>
          <w:szCs w:val="24"/>
        </w:rPr>
        <w:t>Penyajian</w:t>
      </w:r>
      <w:proofErr w:type="spellEnd"/>
      <w:r w:rsidR="006F1522" w:rsidRPr="00F4438C">
        <w:rPr>
          <w:sz w:val="24"/>
          <w:szCs w:val="24"/>
        </w:rPr>
        <w:t xml:space="preserve"> </w:t>
      </w:r>
      <w:proofErr w:type="spellStart"/>
      <w:r w:rsidR="006F1522" w:rsidRPr="00F4438C">
        <w:rPr>
          <w:sz w:val="24"/>
          <w:szCs w:val="24"/>
        </w:rPr>
        <w:t>hasil</w:t>
      </w:r>
      <w:proofErr w:type="spellEnd"/>
      <w:r w:rsidR="006F1522" w:rsidRPr="00F4438C">
        <w:rPr>
          <w:sz w:val="24"/>
          <w:szCs w:val="24"/>
        </w:rPr>
        <w:t xml:space="preserve"> </w:t>
      </w:r>
      <w:proofErr w:type="spellStart"/>
      <w:r w:rsidR="006F1522" w:rsidRPr="00F4438C">
        <w:rPr>
          <w:sz w:val="24"/>
          <w:szCs w:val="24"/>
        </w:rPr>
        <w:t>penelitian</w:t>
      </w:r>
      <w:proofErr w:type="spellEnd"/>
      <w:r w:rsidR="006F1522" w:rsidRPr="00F4438C">
        <w:rPr>
          <w:sz w:val="24"/>
          <w:szCs w:val="24"/>
        </w:rPr>
        <w:t xml:space="preserve"> </w:t>
      </w:r>
      <w:proofErr w:type="spellStart"/>
      <w:r w:rsidR="006F1522" w:rsidRPr="00F4438C">
        <w:rPr>
          <w:sz w:val="24"/>
          <w:szCs w:val="24"/>
        </w:rPr>
        <w:t>deskriptif</w:t>
      </w:r>
      <w:proofErr w:type="spellEnd"/>
      <w:r w:rsidR="006F1522" w:rsidRPr="00F4438C">
        <w:rPr>
          <w:sz w:val="24"/>
          <w:szCs w:val="24"/>
        </w:rPr>
        <w:t xml:space="preserve"> </w:t>
      </w:r>
      <w:proofErr w:type="spellStart"/>
      <w:r w:rsidR="006F1522" w:rsidRPr="00F4438C">
        <w:rPr>
          <w:sz w:val="24"/>
          <w:szCs w:val="24"/>
        </w:rPr>
        <w:t>umumnya</w:t>
      </w:r>
      <w:proofErr w:type="spellEnd"/>
      <w:r w:rsidR="006F1522" w:rsidRPr="00F4438C">
        <w:rPr>
          <w:sz w:val="24"/>
          <w:szCs w:val="24"/>
        </w:rPr>
        <w:t xml:space="preserve"> </w:t>
      </w:r>
      <w:proofErr w:type="spellStart"/>
      <w:r w:rsidR="006F1522" w:rsidRPr="00F4438C">
        <w:rPr>
          <w:sz w:val="24"/>
          <w:szCs w:val="24"/>
        </w:rPr>
        <w:t>berupa</w:t>
      </w:r>
      <w:proofErr w:type="spellEnd"/>
      <w:r w:rsidR="006F1522" w:rsidRPr="00F4438C">
        <w:rPr>
          <w:sz w:val="24"/>
          <w:szCs w:val="24"/>
        </w:rPr>
        <w:t xml:space="preserve"> </w:t>
      </w:r>
      <w:proofErr w:type="spellStart"/>
      <w:r w:rsidR="006F1522" w:rsidRPr="00F4438C">
        <w:rPr>
          <w:sz w:val="24"/>
          <w:szCs w:val="24"/>
        </w:rPr>
        <w:t>frekuensi</w:t>
      </w:r>
      <w:proofErr w:type="spellEnd"/>
      <w:r w:rsidR="006F1522" w:rsidRPr="00F4438C">
        <w:rPr>
          <w:sz w:val="24"/>
          <w:szCs w:val="24"/>
        </w:rPr>
        <w:t xml:space="preserve"> dan </w:t>
      </w:r>
      <w:proofErr w:type="spellStart"/>
      <w:r w:rsidR="006F1522" w:rsidRPr="00F4438C">
        <w:rPr>
          <w:sz w:val="24"/>
          <w:szCs w:val="24"/>
        </w:rPr>
        <w:t>persentase</w:t>
      </w:r>
      <w:proofErr w:type="spellEnd"/>
      <w:r w:rsidR="006F1522" w:rsidRPr="00F4438C">
        <w:rPr>
          <w:sz w:val="24"/>
          <w:szCs w:val="24"/>
        </w:rPr>
        <w:t xml:space="preserve">, </w:t>
      </w:r>
      <w:proofErr w:type="spellStart"/>
      <w:r w:rsidR="006F1522" w:rsidRPr="00F4438C">
        <w:rPr>
          <w:sz w:val="24"/>
          <w:szCs w:val="24"/>
        </w:rPr>
        <w:t>tabulasi</w:t>
      </w:r>
      <w:proofErr w:type="spellEnd"/>
      <w:r w:rsidR="006F1522" w:rsidRPr="00F4438C">
        <w:rPr>
          <w:sz w:val="24"/>
          <w:szCs w:val="24"/>
        </w:rPr>
        <w:t xml:space="preserve"> </w:t>
      </w:r>
      <w:proofErr w:type="spellStart"/>
      <w:r w:rsidR="006F1522" w:rsidRPr="00F4438C">
        <w:rPr>
          <w:sz w:val="24"/>
          <w:szCs w:val="24"/>
        </w:rPr>
        <w:t>silang</w:t>
      </w:r>
      <w:proofErr w:type="spellEnd"/>
      <w:r w:rsidR="006F1522" w:rsidRPr="00F4438C">
        <w:rPr>
          <w:sz w:val="24"/>
          <w:szCs w:val="24"/>
        </w:rPr>
        <w:t xml:space="preserve"> dan </w:t>
      </w:r>
      <w:proofErr w:type="spellStart"/>
      <w:r w:rsidR="006F1522" w:rsidRPr="00F4438C">
        <w:rPr>
          <w:sz w:val="24"/>
          <w:szCs w:val="24"/>
        </w:rPr>
        <w:t>berbagai</w:t>
      </w:r>
      <w:proofErr w:type="spellEnd"/>
      <w:r w:rsidR="006F1522" w:rsidRPr="00F4438C">
        <w:rPr>
          <w:sz w:val="24"/>
          <w:szCs w:val="24"/>
        </w:rPr>
        <w:t xml:space="preserve"> </w:t>
      </w:r>
      <w:proofErr w:type="spellStart"/>
      <w:r w:rsidR="006F1522" w:rsidRPr="00F4438C">
        <w:rPr>
          <w:sz w:val="24"/>
          <w:szCs w:val="24"/>
        </w:rPr>
        <w:t>bentuk</w:t>
      </w:r>
      <w:proofErr w:type="spellEnd"/>
      <w:r w:rsidR="006F1522" w:rsidRPr="00F4438C">
        <w:rPr>
          <w:sz w:val="24"/>
          <w:szCs w:val="24"/>
        </w:rPr>
        <w:t xml:space="preserve"> </w:t>
      </w:r>
      <w:proofErr w:type="spellStart"/>
      <w:r w:rsidR="006F1522" w:rsidRPr="00F4438C">
        <w:rPr>
          <w:sz w:val="24"/>
          <w:szCs w:val="24"/>
        </w:rPr>
        <w:t>grafik</w:t>
      </w:r>
      <w:proofErr w:type="spellEnd"/>
      <w:r w:rsidR="006F1522" w:rsidRPr="00F4438C">
        <w:rPr>
          <w:sz w:val="24"/>
          <w:szCs w:val="24"/>
        </w:rPr>
        <w:t xml:space="preserve"> dan chart yang </w:t>
      </w:r>
      <w:proofErr w:type="spellStart"/>
      <w:r w:rsidR="006F1522" w:rsidRPr="00F4438C">
        <w:rPr>
          <w:sz w:val="24"/>
          <w:szCs w:val="24"/>
        </w:rPr>
        <w:t>sifatnya</w:t>
      </w:r>
      <w:proofErr w:type="spellEnd"/>
      <w:r w:rsidR="006F1522" w:rsidRPr="00F4438C">
        <w:rPr>
          <w:sz w:val="24"/>
          <w:szCs w:val="24"/>
        </w:rPr>
        <w:t xml:space="preserve"> </w:t>
      </w:r>
      <w:proofErr w:type="spellStart"/>
      <w:r w:rsidR="006F1522" w:rsidRPr="00F4438C">
        <w:rPr>
          <w:sz w:val="24"/>
          <w:szCs w:val="24"/>
        </w:rPr>
        <w:t>dikategorikan</w:t>
      </w:r>
      <w:proofErr w:type="spellEnd"/>
      <w:r w:rsidR="006F1522" w:rsidRPr="00F4438C">
        <w:rPr>
          <w:sz w:val="24"/>
          <w:szCs w:val="24"/>
        </w:rPr>
        <w:t xml:space="preserve"> </w:t>
      </w:r>
      <w:proofErr w:type="spellStart"/>
      <w:r w:rsidR="006F1522" w:rsidRPr="00F4438C">
        <w:rPr>
          <w:sz w:val="24"/>
          <w:szCs w:val="24"/>
        </w:rPr>
        <w:t>serta</w:t>
      </w:r>
      <w:proofErr w:type="spellEnd"/>
      <w:r w:rsidR="006F1522" w:rsidRPr="00F4438C">
        <w:rPr>
          <w:sz w:val="24"/>
          <w:szCs w:val="24"/>
        </w:rPr>
        <w:t xml:space="preserve"> </w:t>
      </w:r>
      <w:proofErr w:type="spellStart"/>
      <w:r w:rsidR="006F1522" w:rsidRPr="00F4438C">
        <w:rPr>
          <w:sz w:val="24"/>
          <w:szCs w:val="24"/>
        </w:rPr>
        <w:t>berupa</w:t>
      </w:r>
      <w:proofErr w:type="spellEnd"/>
      <w:r w:rsidR="006F1522" w:rsidRPr="00F4438C">
        <w:rPr>
          <w:sz w:val="24"/>
          <w:szCs w:val="24"/>
        </w:rPr>
        <w:t xml:space="preserve"> </w:t>
      </w:r>
      <w:proofErr w:type="spellStart"/>
      <w:r w:rsidR="006F1522" w:rsidRPr="00F4438C">
        <w:rPr>
          <w:sz w:val="24"/>
          <w:szCs w:val="24"/>
        </w:rPr>
        <w:t>statistik-statistik</w:t>
      </w:r>
      <w:proofErr w:type="spellEnd"/>
      <w:r w:rsidR="006F1522" w:rsidRPr="00F4438C">
        <w:rPr>
          <w:sz w:val="24"/>
          <w:szCs w:val="24"/>
        </w:rPr>
        <w:t xml:space="preserve"> </w:t>
      </w:r>
      <w:proofErr w:type="spellStart"/>
      <w:r w:rsidR="006F1522" w:rsidRPr="00F4438C">
        <w:rPr>
          <w:sz w:val="24"/>
          <w:szCs w:val="24"/>
        </w:rPr>
        <w:t>kelompok</w:t>
      </w:r>
      <w:proofErr w:type="spellEnd"/>
      <w:r w:rsidR="006F1522" w:rsidRPr="00F4438C">
        <w:rPr>
          <w:sz w:val="24"/>
          <w:szCs w:val="24"/>
        </w:rPr>
        <w:t>.</w:t>
      </w:r>
    </w:p>
    <w:p w14:paraId="3A4076BD" w14:textId="7AD47D25" w:rsidR="006F1522" w:rsidRDefault="006F1522" w:rsidP="006F1522">
      <w:pPr>
        <w:spacing w:line="276" w:lineRule="auto"/>
        <w:ind w:firstLine="567"/>
        <w:jc w:val="both"/>
        <w:rPr>
          <w:ins w:id="21" w:author="BRS" w:date="2019-09-28T09:45:00Z"/>
          <w:sz w:val="24"/>
          <w:szCs w:val="24"/>
        </w:rPr>
      </w:pPr>
      <w:proofErr w:type="spellStart"/>
      <w:r w:rsidRPr="00F4438C">
        <w:rPr>
          <w:sz w:val="24"/>
          <w:szCs w:val="24"/>
        </w:rPr>
        <w:t>Menurut</w:t>
      </w:r>
      <w:proofErr w:type="spellEnd"/>
      <w:r w:rsidRPr="00F4438C">
        <w:rPr>
          <w:sz w:val="24"/>
          <w:szCs w:val="24"/>
        </w:rPr>
        <w:t xml:space="preserve"> </w:t>
      </w:r>
      <w:proofErr w:type="spellStart"/>
      <w:r w:rsidRPr="00F4438C">
        <w:rPr>
          <w:sz w:val="24"/>
          <w:szCs w:val="24"/>
        </w:rPr>
        <w:t>Azwar</w:t>
      </w:r>
      <w:proofErr w:type="spellEnd"/>
      <w:r w:rsidRPr="00F4438C">
        <w:rPr>
          <w:sz w:val="24"/>
          <w:szCs w:val="24"/>
        </w:rPr>
        <w:t xml:space="preserve"> (1998) “</w:t>
      </w:r>
      <w:proofErr w:type="spellStart"/>
      <w:r w:rsidRPr="00F4438C">
        <w:rPr>
          <w:sz w:val="24"/>
          <w:szCs w:val="24"/>
        </w:rPr>
        <w:t>populasi</w:t>
      </w:r>
      <w:proofErr w:type="spellEnd"/>
      <w:r w:rsidRPr="00F4438C">
        <w:rPr>
          <w:sz w:val="24"/>
          <w:szCs w:val="24"/>
        </w:rPr>
        <w:t xml:space="preserve"> </w:t>
      </w:r>
      <w:proofErr w:type="spellStart"/>
      <w:r w:rsidRPr="00F4438C">
        <w:rPr>
          <w:sz w:val="24"/>
          <w:szCs w:val="24"/>
        </w:rPr>
        <w:t>merupakan</w:t>
      </w:r>
      <w:proofErr w:type="spellEnd"/>
      <w:r w:rsidRPr="00F4438C">
        <w:rPr>
          <w:sz w:val="24"/>
          <w:szCs w:val="24"/>
        </w:rPr>
        <w:t xml:space="preserve"> </w:t>
      </w:r>
      <w:proofErr w:type="spellStart"/>
      <w:r w:rsidRPr="00F4438C">
        <w:rPr>
          <w:sz w:val="24"/>
          <w:szCs w:val="24"/>
        </w:rPr>
        <w:t>kelompok</w:t>
      </w:r>
      <w:proofErr w:type="spellEnd"/>
      <w:r w:rsidRPr="00F4438C">
        <w:rPr>
          <w:sz w:val="24"/>
          <w:szCs w:val="24"/>
        </w:rPr>
        <w:t xml:space="preserve"> </w:t>
      </w:r>
      <w:proofErr w:type="spellStart"/>
      <w:r w:rsidRPr="00F4438C">
        <w:rPr>
          <w:sz w:val="24"/>
          <w:szCs w:val="24"/>
        </w:rPr>
        <w:t>subjek</w:t>
      </w:r>
      <w:proofErr w:type="spellEnd"/>
      <w:r w:rsidRPr="00F4438C">
        <w:rPr>
          <w:sz w:val="24"/>
          <w:szCs w:val="24"/>
        </w:rPr>
        <w:t xml:space="preserve"> yang </w:t>
      </w:r>
      <w:proofErr w:type="spellStart"/>
      <w:r w:rsidRPr="00F4438C">
        <w:rPr>
          <w:sz w:val="24"/>
          <w:szCs w:val="24"/>
        </w:rPr>
        <w:t>hendak</w:t>
      </w:r>
      <w:proofErr w:type="spellEnd"/>
      <w:r w:rsidRPr="00F4438C">
        <w:rPr>
          <w:sz w:val="24"/>
          <w:szCs w:val="24"/>
        </w:rPr>
        <w:t xml:space="preserve"> </w:t>
      </w:r>
      <w:proofErr w:type="spellStart"/>
      <w:r w:rsidRPr="00F4438C">
        <w:rPr>
          <w:sz w:val="24"/>
          <w:szCs w:val="24"/>
        </w:rPr>
        <w:t>dikenai</w:t>
      </w:r>
      <w:proofErr w:type="spellEnd"/>
      <w:r w:rsidRPr="00F4438C">
        <w:rPr>
          <w:sz w:val="24"/>
          <w:szCs w:val="24"/>
        </w:rPr>
        <w:t xml:space="preserve"> </w:t>
      </w:r>
      <w:proofErr w:type="spellStart"/>
      <w:r w:rsidRPr="00F4438C">
        <w:rPr>
          <w:sz w:val="24"/>
          <w:szCs w:val="24"/>
        </w:rPr>
        <w:t>generalisaasi</w:t>
      </w:r>
      <w:proofErr w:type="spellEnd"/>
      <w:r w:rsidRPr="00F4438C">
        <w:rPr>
          <w:sz w:val="24"/>
          <w:szCs w:val="24"/>
        </w:rPr>
        <w:t xml:space="preserve"> </w:t>
      </w:r>
      <w:proofErr w:type="spellStart"/>
      <w:r w:rsidRPr="00F4438C">
        <w:rPr>
          <w:sz w:val="24"/>
          <w:szCs w:val="24"/>
        </w:rPr>
        <w:t>hasil</w:t>
      </w:r>
      <w:proofErr w:type="spellEnd"/>
      <w:r w:rsidRPr="00F4438C">
        <w:rPr>
          <w:sz w:val="24"/>
          <w:szCs w:val="24"/>
        </w:rPr>
        <w:t xml:space="preserve"> </w:t>
      </w:r>
      <w:proofErr w:type="spellStart"/>
      <w:r w:rsidRPr="00F4438C">
        <w:rPr>
          <w:sz w:val="24"/>
          <w:szCs w:val="24"/>
        </w:rPr>
        <w:t>penelitian</w:t>
      </w:r>
      <w:proofErr w:type="spellEnd"/>
      <w:r w:rsidRPr="00F4438C">
        <w:rPr>
          <w:sz w:val="24"/>
          <w:szCs w:val="24"/>
        </w:rPr>
        <w:t xml:space="preserve">”. </w:t>
      </w:r>
      <w:proofErr w:type="spellStart"/>
      <w:r w:rsidRPr="00F4438C">
        <w:rPr>
          <w:sz w:val="24"/>
          <w:szCs w:val="24"/>
        </w:rPr>
        <w:t>Adapun</w:t>
      </w:r>
      <w:proofErr w:type="spellEnd"/>
      <w:r w:rsidRPr="00F4438C">
        <w:rPr>
          <w:sz w:val="24"/>
          <w:szCs w:val="24"/>
        </w:rPr>
        <w:t xml:space="preserve"> </w:t>
      </w:r>
      <w:proofErr w:type="spellStart"/>
      <w:r w:rsidRPr="00F4438C">
        <w:rPr>
          <w:sz w:val="24"/>
          <w:szCs w:val="24"/>
        </w:rPr>
        <w:t>populasi</w:t>
      </w:r>
      <w:proofErr w:type="spellEnd"/>
      <w:r w:rsidRPr="00F4438C">
        <w:rPr>
          <w:sz w:val="24"/>
          <w:szCs w:val="24"/>
        </w:rPr>
        <w:t xml:space="preserve"> </w:t>
      </w:r>
      <w:proofErr w:type="spellStart"/>
      <w:r w:rsidRPr="00F4438C">
        <w:rPr>
          <w:sz w:val="24"/>
          <w:szCs w:val="24"/>
        </w:rPr>
        <w:t>dalam</w:t>
      </w:r>
      <w:proofErr w:type="spellEnd"/>
      <w:r w:rsidRPr="00F4438C">
        <w:rPr>
          <w:sz w:val="24"/>
          <w:szCs w:val="24"/>
        </w:rPr>
        <w:t xml:space="preserve"> </w:t>
      </w:r>
      <w:proofErr w:type="spellStart"/>
      <w:r w:rsidRPr="00F4438C">
        <w:rPr>
          <w:sz w:val="24"/>
          <w:szCs w:val="24"/>
        </w:rPr>
        <w:t>penelitian</w:t>
      </w:r>
      <w:proofErr w:type="spellEnd"/>
      <w:r w:rsidRPr="00F4438C">
        <w:rPr>
          <w:sz w:val="24"/>
          <w:szCs w:val="24"/>
        </w:rPr>
        <w:t xml:space="preserve"> </w:t>
      </w:r>
      <w:proofErr w:type="spellStart"/>
      <w:r w:rsidRPr="00F4438C">
        <w:rPr>
          <w:sz w:val="24"/>
          <w:szCs w:val="24"/>
        </w:rPr>
        <w:t>ini</w:t>
      </w:r>
      <w:proofErr w:type="spellEnd"/>
      <w:r w:rsidRPr="00F4438C">
        <w:rPr>
          <w:sz w:val="24"/>
          <w:szCs w:val="24"/>
        </w:rPr>
        <w:t xml:space="preserve"> </w:t>
      </w:r>
      <w:proofErr w:type="spellStart"/>
      <w:r w:rsidRPr="00F4438C">
        <w:rPr>
          <w:sz w:val="24"/>
          <w:szCs w:val="24"/>
        </w:rPr>
        <w:t>adalah</w:t>
      </w:r>
      <w:proofErr w:type="spellEnd"/>
      <w:r w:rsidRPr="00F4438C">
        <w:rPr>
          <w:sz w:val="24"/>
          <w:szCs w:val="24"/>
        </w:rPr>
        <w:t xml:space="preserve"> </w:t>
      </w:r>
      <w:proofErr w:type="spellStart"/>
      <w:r w:rsidRPr="00F4438C">
        <w:rPr>
          <w:sz w:val="24"/>
          <w:szCs w:val="24"/>
        </w:rPr>
        <w:t>siswa</w:t>
      </w:r>
      <w:proofErr w:type="spellEnd"/>
      <w:r w:rsidRPr="00F4438C">
        <w:rPr>
          <w:sz w:val="24"/>
          <w:szCs w:val="24"/>
        </w:rPr>
        <w:t xml:space="preserve"> </w:t>
      </w:r>
      <w:proofErr w:type="spellStart"/>
      <w:r w:rsidRPr="00F4438C">
        <w:rPr>
          <w:sz w:val="24"/>
          <w:szCs w:val="24"/>
        </w:rPr>
        <w:t>kelas</w:t>
      </w:r>
      <w:proofErr w:type="spellEnd"/>
      <w:r w:rsidRPr="00F4438C">
        <w:rPr>
          <w:sz w:val="24"/>
          <w:szCs w:val="24"/>
        </w:rPr>
        <w:t xml:space="preserve"> XI </w:t>
      </w:r>
      <w:proofErr w:type="spellStart"/>
      <w:r w:rsidRPr="00F4438C">
        <w:rPr>
          <w:sz w:val="24"/>
          <w:szCs w:val="24"/>
        </w:rPr>
        <w:t>Jurusan</w:t>
      </w:r>
      <w:proofErr w:type="spellEnd"/>
      <w:r w:rsidRPr="00F4438C">
        <w:rPr>
          <w:sz w:val="24"/>
          <w:szCs w:val="24"/>
        </w:rPr>
        <w:t xml:space="preserve"> </w:t>
      </w:r>
      <w:proofErr w:type="spellStart"/>
      <w:r w:rsidRPr="00F4438C">
        <w:rPr>
          <w:sz w:val="24"/>
          <w:szCs w:val="24"/>
        </w:rPr>
        <w:t>Pemesinan</w:t>
      </w:r>
      <w:proofErr w:type="spellEnd"/>
      <w:r w:rsidRPr="00F4438C">
        <w:rPr>
          <w:sz w:val="24"/>
          <w:szCs w:val="24"/>
        </w:rPr>
        <w:t xml:space="preserve"> SMK YPWKS dan SMKN </w:t>
      </w:r>
      <w:proofErr w:type="spellStart"/>
      <w:r w:rsidRPr="00F4438C">
        <w:rPr>
          <w:sz w:val="24"/>
          <w:szCs w:val="24"/>
        </w:rPr>
        <w:t>Pertanian</w:t>
      </w:r>
      <w:proofErr w:type="spellEnd"/>
      <w:r w:rsidRPr="00F4438C">
        <w:rPr>
          <w:sz w:val="24"/>
          <w:szCs w:val="24"/>
        </w:rPr>
        <w:t xml:space="preserve"> </w:t>
      </w:r>
      <w:proofErr w:type="spellStart"/>
      <w:r w:rsidRPr="00F4438C">
        <w:rPr>
          <w:sz w:val="24"/>
          <w:szCs w:val="24"/>
        </w:rPr>
        <w:t>Serang</w:t>
      </w:r>
      <w:proofErr w:type="spellEnd"/>
      <w:r w:rsidRPr="00F4438C">
        <w:rPr>
          <w:sz w:val="24"/>
          <w:szCs w:val="24"/>
        </w:rPr>
        <w:t xml:space="preserve"> yang </w:t>
      </w:r>
      <w:proofErr w:type="spellStart"/>
      <w:r w:rsidRPr="00F4438C">
        <w:rPr>
          <w:sz w:val="24"/>
          <w:szCs w:val="24"/>
        </w:rPr>
        <w:t>terdiri</w:t>
      </w:r>
      <w:proofErr w:type="spellEnd"/>
      <w:r w:rsidRPr="00F4438C">
        <w:rPr>
          <w:sz w:val="24"/>
          <w:szCs w:val="24"/>
        </w:rPr>
        <w:t xml:space="preserve"> </w:t>
      </w:r>
      <w:proofErr w:type="spellStart"/>
      <w:r w:rsidRPr="00F4438C">
        <w:rPr>
          <w:sz w:val="24"/>
          <w:szCs w:val="24"/>
        </w:rPr>
        <w:t>dari</w:t>
      </w:r>
      <w:proofErr w:type="spellEnd"/>
      <w:r w:rsidRPr="00F4438C">
        <w:rPr>
          <w:sz w:val="24"/>
          <w:szCs w:val="24"/>
        </w:rPr>
        <w:t xml:space="preserve"> 49 </w:t>
      </w:r>
      <w:proofErr w:type="spellStart"/>
      <w:r w:rsidRPr="00F4438C">
        <w:rPr>
          <w:sz w:val="24"/>
          <w:szCs w:val="24"/>
        </w:rPr>
        <w:t>siswa</w:t>
      </w:r>
      <w:proofErr w:type="spellEnd"/>
      <w:r w:rsidRPr="00F4438C">
        <w:rPr>
          <w:sz w:val="24"/>
          <w:szCs w:val="24"/>
        </w:rPr>
        <w:t xml:space="preserve">, </w:t>
      </w:r>
      <w:proofErr w:type="spellStart"/>
      <w:r w:rsidRPr="00F4438C">
        <w:rPr>
          <w:sz w:val="24"/>
          <w:szCs w:val="24"/>
        </w:rPr>
        <w:t>dengan</w:t>
      </w:r>
      <w:proofErr w:type="spellEnd"/>
      <w:r w:rsidRPr="00F4438C">
        <w:rPr>
          <w:sz w:val="24"/>
          <w:szCs w:val="24"/>
        </w:rPr>
        <w:t xml:space="preserve"> </w:t>
      </w:r>
      <w:proofErr w:type="spellStart"/>
      <w:r w:rsidRPr="00F4438C">
        <w:rPr>
          <w:sz w:val="24"/>
          <w:szCs w:val="24"/>
        </w:rPr>
        <w:t>rincian</w:t>
      </w:r>
      <w:proofErr w:type="spellEnd"/>
      <w:r w:rsidRPr="00F4438C">
        <w:rPr>
          <w:sz w:val="24"/>
          <w:szCs w:val="24"/>
        </w:rPr>
        <w:t>:</w:t>
      </w:r>
    </w:p>
    <w:p w14:paraId="44D200A2" w14:textId="476F1AFF" w:rsidR="00923EF4" w:rsidRDefault="00923EF4" w:rsidP="006F1522">
      <w:pPr>
        <w:spacing w:line="276" w:lineRule="auto"/>
        <w:ind w:firstLine="567"/>
        <w:jc w:val="both"/>
        <w:rPr>
          <w:ins w:id="22" w:author="BRS" w:date="2019-09-28T09:45:00Z"/>
          <w:sz w:val="24"/>
          <w:szCs w:val="24"/>
        </w:rPr>
      </w:pPr>
    </w:p>
    <w:p w14:paraId="0C6B81CE" w14:textId="135F7529" w:rsidR="00923EF4" w:rsidRDefault="00923EF4" w:rsidP="006F1522">
      <w:pPr>
        <w:spacing w:line="276" w:lineRule="auto"/>
        <w:ind w:firstLine="567"/>
        <w:jc w:val="both"/>
        <w:rPr>
          <w:ins w:id="23" w:author="BRS" w:date="2019-09-28T09:45:00Z"/>
          <w:sz w:val="24"/>
          <w:szCs w:val="24"/>
        </w:rPr>
      </w:pPr>
    </w:p>
    <w:p w14:paraId="501E57A5" w14:textId="77777777" w:rsidR="00923EF4" w:rsidRPr="00F4438C" w:rsidRDefault="00923EF4" w:rsidP="006F1522">
      <w:pPr>
        <w:spacing w:line="276" w:lineRule="auto"/>
        <w:ind w:firstLine="567"/>
        <w:jc w:val="both"/>
        <w:rPr>
          <w:sz w:val="24"/>
          <w:szCs w:val="24"/>
        </w:rPr>
      </w:pPr>
    </w:p>
    <w:p w14:paraId="5617F85E" w14:textId="77777777" w:rsidR="006F1522" w:rsidRPr="00F4438C" w:rsidRDefault="006F1522" w:rsidP="000261E9">
      <w:pPr>
        <w:spacing w:line="276" w:lineRule="auto"/>
        <w:jc w:val="both"/>
        <w:rPr>
          <w:sz w:val="24"/>
          <w:szCs w:val="24"/>
        </w:rPr>
      </w:pPr>
      <w:proofErr w:type="spellStart"/>
      <w:r w:rsidRPr="00F4438C">
        <w:rPr>
          <w:sz w:val="24"/>
          <w:szCs w:val="24"/>
        </w:rPr>
        <w:t>Tabel</w:t>
      </w:r>
      <w:proofErr w:type="spellEnd"/>
      <w:r w:rsidRPr="00F4438C">
        <w:rPr>
          <w:sz w:val="24"/>
          <w:szCs w:val="24"/>
        </w:rPr>
        <w:t xml:space="preserve"> 1. </w:t>
      </w:r>
      <w:proofErr w:type="spellStart"/>
      <w:r w:rsidRPr="00F4438C">
        <w:rPr>
          <w:sz w:val="24"/>
          <w:szCs w:val="24"/>
        </w:rPr>
        <w:t>Populasi</w:t>
      </w:r>
      <w:proofErr w:type="spellEnd"/>
      <w:r w:rsidRPr="00F4438C">
        <w:rPr>
          <w:sz w:val="24"/>
          <w:szCs w:val="24"/>
        </w:rPr>
        <w:t xml:space="preserve"> </w:t>
      </w:r>
      <w:proofErr w:type="spellStart"/>
      <w:r w:rsidRPr="00F4438C">
        <w:rPr>
          <w:sz w:val="24"/>
          <w:szCs w:val="24"/>
        </w:rPr>
        <w:t>penelitian</w:t>
      </w:r>
      <w:proofErr w:type="spellEnd"/>
    </w:p>
    <w:tbl>
      <w:tblPr>
        <w:tblW w:w="4720" w:type="pct"/>
        <w:jc w:val="center"/>
        <w:tblLook w:val="04A0" w:firstRow="1" w:lastRow="0" w:firstColumn="1" w:lastColumn="0" w:noHBand="0" w:noVBand="1"/>
      </w:tblPr>
      <w:tblGrid>
        <w:gridCol w:w="1754"/>
        <w:gridCol w:w="2259"/>
      </w:tblGrid>
      <w:tr w:rsidR="006F1522" w:rsidRPr="00F4438C" w14:paraId="56359F1B" w14:textId="77777777" w:rsidTr="000261E9">
        <w:trPr>
          <w:jc w:val="center"/>
        </w:trPr>
        <w:tc>
          <w:tcPr>
            <w:tcW w:w="2185" w:type="pct"/>
            <w:tcBorders>
              <w:top w:val="single" w:sz="4" w:space="0" w:color="auto"/>
              <w:bottom w:val="single" w:sz="4" w:space="0" w:color="auto"/>
            </w:tcBorders>
            <w:shd w:val="clear" w:color="auto" w:fill="auto"/>
            <w:vAlign w:val="center"/>
          </w:tcPr>
          <w:p w14:paraId="70A00177" w14:textId="77777777" w:rsidR="006F1522" w:rsidRPr="00F4438C" w:rsidRDefault="006F1522" w:rsidP="00F00F43">
            <w:pPr>
              <w:pStyle w:val="NoSpacing"/>
              <w:spacing w:line="240" w:lineRule="auto"/>
              <w:ind w:firstLine="0"/>
              <w:jc w:val="center"/>
              <w:rPr>
                <w:b/>
                <w:bCs/>
                <w:sz w:val="22"/>
              </w:rPr>
            </w:pPr>
            <w:proofErr w:type="spellStart"/>
            <w:r w:rsidRPr="00F4438C">
              <w:rPr>
                <w:b/>
                <w:bCs/>
                <w:sz w:val="22"/>
              </w:rPr>
              <w:t>Sekolah</w:t>
            </w:r>
            <w:proofErr w:type="spellEnd"/>
          </w:p>
        </w:tc>
        <w:tc>
          <w:tcPr>
            <w:tcW w:w="2815" w:type="pct"/>
            <w:tcBorders>
              <w:top w:val="single" w:sz="4" w:space="0" w:color="auto"/>
              <w:bottom w:val="single" w:sz="4" w:space="0" w:color="auto"/>
            </w:tcBorders>
            <w:shd w:val="clear" w:color="auto" w:fill="auto"/>
            <w:vAlign w:val="center"/>
          </w:tcPr>
          <w:p w14:paraId="456531D5" w14:textId="77777777" w:rsidR="006F1522" w:rsidRPr="00F4438C" w:rsidRDefault="006F1522" w:rsidP="00F00F43">
            <w:pPr>
              <w:pStyle w:val="NoSpacing"/>
              <w:spacing w:line="240" w:lineRule="auto"/>
              <w:ind w:firstLine="0"/>
              <w:jc w:val="center"/>
              <w:rPr>
                <w:b/>
                <w:bCs/>
                <w:sz w:val="22"/>
              </w:rPr>
            </w:pPr>
            <w:proofErr w:type="spellStart"/>
            <w:r w:rsidRPr="00F4438C">
              <w:rPr>
                <w:b/>
                <w:bCs/>
                <w:sz w:val="22"/>
              </w:rPr>
              <w:t>Jumlah</w:t>
            </w:r>
            <w:proofErr w:type="spellEnd"/>
          </w:p>
        </w:tc>
      </w:tr>
      <w:tr w:rsidR="006F1522" w:rsidRPr="00F4438C" w14:paraId="3AE2B992" w14:textId="77777777" w:rsidTr="000261E9">
        <w:trPr>
          <w:jc w:val="center"/>
        </w:trPr>
        <w:tc>
          <w:tcPr>
            <w:tcW w:w="2185" w:type="pct"/>
            <w:tcBorders>
              <w:top w:val="single" w:sz="4" w:space="0" w:color="auto"/>
            </w:tcBorders>
            <w:shd w:val="clear" w:color="auto" w:fill="auto"/>
            <w:vAlign w:val="center"/>
          </w:tcPr>
          <w:p w14:paraId="6225A9C5" w14:textId="77777777" w:rsidR="006F1522" w:rsidRPr="00F4438C" w:rsidRDefault="006F1522" w:rsidP="00F00F43">
            <w:pPr>
              <w:pStyle w:val="NoSpacing"/>
              <w:spacing w:line="240" w:lineRule="auto"/>
              <w:ind w:firstLine="0"/>
              <w:jc w:val="center"/>
              <w:rPr>
                <w:sz w:val="22"/>
              </w:rPr>
            </w:pPr>
            <w:r w:rsidRPr="00F4438C">
              <w:rPr>
                <w:sz w:val="22"/>
              </w:rPr>
              <w:t>1</w:t>
            </w:r>
          </w:p>
        </w:tc>
        <w:tc>
          <w:tcPr>
            <w:tcW w:w="2815" w:type="pct"/>
            <w:tcBorders>
              <w:top w:val="single" w:sz="4" w:space="0" w:color="auto"/>
            </w:tcBorders>
            <w:shd w:val="clear" w:color="auto" w:fill="auto"/>
            <w:vAlign w:val="center"/>
          </w:tcPr>
          <w:p w14:paraId="59EED809" w14:textId="77777777" w:rsidR="006F1522" w:rsidRPr="00F4438C" w:rsidRDefault="006F1522" w:rsidP="00F00F43">
            <w:pPr>
              <w:pStyle w:val="NoSpacing"/>
              <w:spacing w:line="240" w:lineRule="auto"/>
              <w:ind w:firstLine="0"/>
              <w:jc w:val="center"/>
              <w:rPr>
                <w:sz w:val="22"/>
              </w:rPr>
            </w:pPr>
            <w:r w:rsidRPr="00F4438C">
              <w:rPr>
                <w:sz w:val="22"/>
              </w:rPr>
              <w:t>22 Orang</w:t>
            </w:r>
          </w:p>
        </w:tc>
      </w:tr>
      <w:tr w:rsidR="006F1522" w:rsidRPr="00F4438C" w14:paraId="66E4EA47" w14:textId="77777777" w:rsidTr="000261E9">
        <w:trPr>
          <w:jc w:val="center"/>
        </w:trPr>
        <w:tc>
          <w:tcPr>
            <w:tcW w:w="2185" w:type="pct"/>
            <w:tcBorders>
              <w:bottom w:val="single" w:sz="4" w:space="0" w:color="auto"/>
            </w:tcBorders>
            <w:shd w:val="clear" w:color="auto" w:fill="auto"/>
            <w:vAlign w:val="center"/>
          </w:tcPr>
          <w:p w14:paraId="26F5E9E3" w14:textId="77777777" w:rsidR="006F1522" w:rsidRPr="00F4438C" w:rsidRDefault="006F1522" w:rsidP="00F00F43">
            <w:pPr>
              <w:pStyle w:val="NoSpacing"/>
              <w:spacing w:line="240" w:lineRule="auto"/>
              <w:ind w:firstLine="0"/>
              <w:jc w:val="center"/>
              <w:rPr>
                <w:sz w:val="22"/>
              </w:rPr>
            </w:pPr>
            <w:r w:rsidRPr="00F4438C">
              <w:rPr>
                <w:sz w:val="22"/>
              </w:rPr>
              <w:t>2</w:t>
            </w:r>
          </w:p>
        </w:tc>
        <w:tc>
          <w:tcPr>
            <w:tcW w:w="2815" w:type="pct"/>
            <w:tcBorders>
              <w:bottom w:val="single" w:sz="4" w:space="0" w:color="auto"/>
            </w:tcBorders>
            <w:shd w:val="clear" w:color="auto" w:fill="auto"/>
            <w:vAlign w:val="center"/>
          </w:tcPr>
          <w:p w14:paraId="431A66C2" w14:textId="77777777" w:rsidR="006F1522" w:rsidRPr="00F4438C" w:rsidRDefault="006F1522" w:rsidP="00F00F43">
            <w:pPr>
              <w:pStyle w:val="NoSpacing"/>
              <w:spacing w:line="240" w:lineRule="auto"/>
              <w:ind w:firstLine="0"/>
              <w:jc w:val="center"/>
              <w:rPr>
                <w:sz w:val="22"/>
              </w:rPr>
            </w:pPr>
            <w:r w:rsidRPr="00F4438C">
              <w:rPr>
                <w:sz w:val="22"/>
              </w:rPr>
              <w:t>27 Orang</w:t>
            </w:r>
          </w:p>
        </w:tc>
      </w:tr>
      <w:tr w:rsidR="006F1522" w:rsidRPr="00F4438C" w14:paraId="172D5BDE" w14:textId="77777777" w:rsidTr="000261E9">
        <w:trPr>
          <w:jc w:val="center"/>
        </w:trPr>
        <w:tc>
          <w:tcPr>
            <w:tcW w:w="2185" w:type="pct"/>
            <w:tcBorders>
              <w:top w:val="single" w:sz="4" w:space="0" w:color="auto"/>
              <w:bottom w:val="single" w:sz="4" w:space="0" w:color="auto"/>
            </w:tcBorders>
            <w:shd w:val="clear" w:color="auto" w:fill="auto"/>
            <w:vAlign w:val="center"/>
          </w:tcPr>
          <w:p w14:paraId="76FCA2C5" w14:textId="77777777" w:rsidR="006F1522" w:rsidRPr="00F4438C" w:rsidRDefault="006F1522" w:rsidP="00F00F43">
            <w:pPr>
              <w:pStyle w:val="NoSpacing"/>
              <w:spacing w:line="240" w:lineRule="auto"/>
              <w:ind w:firstLine="0"/>
              <w:jc w:val="center"/>
              <w:rPr>
                <w:sz w:val="22"/>
              </w:rPr>
            </w:pPr>
            <w:proofErr w:type="spellStart"/>
            <w:r w:rsidRPr="00F4438C">
              <w:rPr>
                <w:sz w:val="22"/>
              </w:rPr>
              <w:t>Jumlah</w:t>
            </w:r>
            <w:proofErr w:type="spellEnd"/>
          </w:p>
        </w:tc>
        <w:tc>
          <w:tcPr>
            <w:tcW w:w="2815" w:type="pct"/>
            <w:tcBorders>
              <w:top w:val="single" w:sz="4" w:space="0" w:color="auto"/>
              <w:bottom w:val="single" w:sz="4" w:space="0" w:color="auto"/>
            </w:tcBorders>
            <w:shd w:val="clear" w:color="auto" w:fill="auto"/>
            <w:vAlign w:val="center"/>
          </w:tcPr>
          <w:p w14:paraId="54FD5EDE" w14:textId="77777777" w:rsidR="006F1522" w:rsidRPr="00F4438C" w:rsidRDefault="006F1522" w:rsidP="00F00F43">
            <w:pPr>
              <w:pStyle w:val="NoSpacing"/>
              <w:spacing w:line="240" w:lineRule="auto"/>
              <w:ind w:firstLine="0"/>
              <w:jc w:val="center"/>
              <w:rPr>
                <w:sz w:val="22"/>
              </w:rPr>
            </w:pPr>
            <w:r w:rsidRPr="00F4438C">
              <w:rPr>
                <w:sz w:val="22"/>
              </w:rPr>
              <w:t>49 Orang</w:t>
            </w:r>
          </w:p>
        </w:tc>
      </w:tr>
    </w:tbl>
    <w:p w14:paraId="422A18BC" w14:textId="77777777" w:rsidR="006F1522" w:rsidRPr="00F4438C" w:rsidRDefault="006F1522" w:rsidP="006F1522">
      <w:pPr>
        <w:spacing w:line="276" w:lineRule="auto"/>
        <w:ind w:firstLine="567"/>
        <w:jc w:val="both"/>
        <w:rPr>
          <w:sz w:val="24"/>
          <w:szCs w:val="24"/>
        </w:rPr>
      </w:pPr>
    </w:p>
    <w:p w14:paraId="6403A9E7" w14:textId="228D69F9" w:rsidR="006F1522" w:rsidRPr="00F4438C" w:rsidRDefault="006F1522" w:rsidP="006F1522">
      <w:pPr>
        <w:spacing w:line="276" w:lineRule="auto"/>
        <w:ind w:firstLine="567"/>
        <w:jc w:val="both"/>
        <w:rPr>
          <w:sz w:val="24"/>
          <w:szCs w:val="24"/>
        </w:rPr>
      </w:pPr>
      <w:r w:rsidRPr="00F4438C">
        <w:rPr>
          <w:sz w:val="24"/>
          <w:szCs w:val="24"/>
        </w:rPr>
        <w:t xml:space="preserve">Teknik </w:t>
      </w:r>
      <w:proofErr w:type="spellStart"/>
      <w:r w:rsidRPr="00F4438C">
        <w:rPr>
          <w:sz w:val="24"/>
          <w:szCs w:val="24"/>
        </w:rPr>
        <w:t>pengumpulan</w:t>
      </w:r>
      <w:proofErr w:type="spellEnd"/>
      <w:r w:rsidRPr="00F4438C">
        <w:rPr>
          <w:sz w:val="24"/>
          <w:szCs w:val="24"/>
        </w:rPr>
        <w:t xml:space="preserve"> data </w:t>
      </w:r>
      <w:proofErr w:type="spellStart"/>
      <w:r w:rsidRPr="00F4438C">
        <w:rPr>
          <w:sz w:val="24"/>
          <w:szCs w:val="24"/>
        </w:rPr>
        <w:t>dari</w:t>
      </w:r>
      <w:proofErr w:type="spellEnd"/>
      <w:r w:rsidRPr="00F4438C">
        <w:rPr>
          <w:sz w:val="24"/>
          <w:szCs w:val="24"/>
        </w:rPr>
        <w:t xml:space="preserve"> </w:t>
      </w:r>
      <w:proofErr w:type="spellStart"/>
      <w:r w:rsidRPr="00F4438C">
        <w:rPr>
          <w:sz w:val="24"/>
          <w:szCs w:val="24"/>
        </w:rPr>
        <w:t>penelitian</w:t>
      </w:r>
      <w:proofErr w:type="spellEnd"/>
      <w:r w:rsidRPr="00F4438C">
        <w:rPr>
          <w:sz w:val="24"/>
          <w:szCs w:val="24"/>
        </w:rPr>
        <w:t xml:space="preserve"> </w:t>
      </w:r>
      <w:proofErr w:type="spellStart"/>
      <w:r w:rsidRPr="00F4438C">
        <w:rPr>
          <w:sz w:val="24"/>
          <w:szCs w:val="24"/>
        </w:rPr>
        <w:t>ini</w:t>
      </w:r>
      <w:proofErr w:type="spellEnd"/>
      <w:r w:rsidRPr="00F4438C">
        <w:rPr>
          <w:sz w:val="24"/>
          <w:szCs w:val="24"/>
        </w:rPr>
        <w:t xml:space="preserve"> </w:t>
      </w:r>
      <w:proofErr w:type="spellStart"/>
      <w:r w:rsidRPr="00F4438C">
        <w:rPr>
          <w:sz w:val="24"/>
          <w:szCs w:val="24"/>
        </w:rPr>
        <w:t>adalah</w:t>
      </w:r>
      <w:proofErr w:type="spellEnd"/>
      <w:r w:rsidRPr="00F4438C">
        <w:rPr>
          <w:sz w:val="24"/>
          <w:szCs w:val="24"/>
        </w:rPr>
        <w:t xml:space="preserve"> </w:t>
      </w:r>
      <w:proofErr w:type="spellStart"/>
      <w:r w:rsidRPr="00F4438C">
        <w:rPr>
          <w:sz w:val="24"/>
          <w:szCs w:val="24"/>
        </w:rPr>
        <w:t>dengan</w:t>
      </w:r>
      <w:proofErr w:type="spellEnd"/>
      <w:r w:rsidRPr="00F4438C">
        <w:rPr>
          <w:sz w:val="24"/>
          <w:szCs w:val="24"/>
        </w:rPr>
        <w:t xml:space="preserve"> </w:t>
      </w:r>
      <w:proofErr w:type="spellStart"/>
      <w:r w:rsidRPr="00F4438C">
        <w:rPr>
          <w:sz w:val="24"/>
          <w:szCs w:val="24"/>
        </w:rPr>
        <w:t>menggunakan</w:t>
      </w:r>
      <w:proofErr w:type="spellEnd"/>
      <w:r w:rsidRPr="00F4438C">
        <w:rPr>
          <w:sz w:val="24"/>
          <w:szCs w:val="24"/>
        </w:rPr>
        <w:t xml:space="preserve"> </w:t>
      </w:r>
      <w:proofErr w:type="spellStart"/>
      <w:r w:rsidRPr="00F4438C">
        <w:rPr>
          <w:sz w:val="24"/>
          <w:szCs w:val="24"/>
        </w:rPr>
        <w:t>instrumen</w:t>
      </w:r>
      <w:proofErr w:type="spellEnd"/>
      <w:r w:rsidRPr="00F4438C">
        <w:rPr>
          <w:sz w:val="24"/>
          <w:szCs w:val="24"/>
        </w:rPr>
        <w:t xml:space="preserve"> </w:t>
      </w:r>
      <w:proofErr w:type="spellStart"/>
      <w:r w:rsidRPr="00F4438C">
        <w:rPr>
          <w:sz w:val="24"/>
          <w:szCs w:val="24"/>
        </w:rPr>
        <w:t>berbentuk</w:t>
      </w:r>
      <w:proofErr w:type="spellEnd"/>
      <w:r w:rsidRPr="00F4438C">
        <w:rPr>
          <w:sz w:val="24"/>
          <w:szCs w:val="24"/>
        </w:rPr>
        <w:t xml:space="preserve"> </w:t>
      </w:r>
      <w:proofErr w:type="spellStart"/>
      <w:r w:rsidRPr="00F4438C">
        <w:rPr>
          <w:sz w:val="24"/>
          <w:szCs w:val="24"/>
        </w:rPr>
        <w:t>kuesioner</w:t>
      </w:r>
      <w:proofErr w:type="spellEnd"/>
      <w:r w:rsidR="004657E6">
        <w:rPr>
          <w:sz w:val="24"/>
          <w:szCs w:val="24"/>
        </w:rPr>
        <w:t>.</w:t>
      </w:r>
      <w:r w:rsidRPr="00F4438C">
        <w:rPr>
          <w:sz w:val="24"/>
          <w:szCs w:val="24"/>
        </w:rPr>
        <w:t xml:space="preserve"> </w:t>
      </w:r>
      <w:proofErr w:type="spellStart"/>
      <w:r w:rsidRPr="00F4438C">
        <w:rPr>
          <w:sz w:val="24"/>
          <w:szCs w:val="24"/>
        </w:rPr>
        <w:t>Analisis</w:t>
      </w:r>
      <w:proofErr w:type="spellEnd"/>
      <w:r w:rsidRPr="00F4438C">
        <w:rPr>
          <w:sz w:val="24"/>
          <w:szCs w:val="24"/>
        </w:rPr>
        <w:t xml:space="preserve"> data </w:t>
      </w:r>
      <w:proofErr w:type="spellStart"/>
      <w:r w:rsidRPr="00F4438C">
        <w:rPr>
          <w:sz w:val="24"/>
          <w:szCs w:val="24"/>
        </w:rPr>
        <w:t>penelitian</w:t>
      </w:r>
      <w:proofErr w:type="spellEnd"/>
      <w:r w:rsidRPr="00F4438C">
        <w:rPr>
          <w:sz w:val="24"/>
          <w:szCs w:val="24"/>
        </w:rPr>
        <w:t xml:space="preserve"> </w:t>
      </w:r>
      <w:proofErr w:type="spellStart"/>
      <w:r w:rsidRPr="00F4438C">
        <w:rPr>
          <w:sz w:val="24"/>
          <w:szCs w:val="24"/>
        </w:rPr>
        <w:t>ini</w:t>
      </w:r>
      <w:proofErr w:type="spellEnd"/>
      <w:r w:rsidRPr="00F4438C">
        <w:rPr>
          <w:sz w:val="24"/>
          <w:szCs w:val="24"/>
        </w:rPr>
        <w:t xml:space="preserve"> </w:t>
      </w:r>
      <w:proofErr w:type="spellStart"/>
      <w:r w:rsidRPr="00F4438C">
        <w:rPr>
          <w:sz w:val="24"/>
          <w:szCs w:val="24"/>
        </w:rPr>
        <w:t>menggunakan</w:t>
      </w:r>
      <w:proofErr w:type="spellEnd"/>
      <w:r w:rsidRPr="00F4438C">
        <w:rPr>
          <w:sz w:val="24"/>
          <w:szCs w:val="24"/>
        </w:rPr>
        <w:t xml:space="preserve"> </w:t>
      </w:r>
      <w:proofErr w:type="spellStart"/>
      <w:r w:rsidRPr="00F4438C">
        <w:rPr>
          <w:sz w:val="24"/>
          <w:szCs w:val="24"/>
        </w:rPr>
        <w:t>deskriptif</w:t>
      </w:r>
      <w:proofErr w:type="spellEnd"/>
      <w:r w:rsidRPr="00F4438C">
        <w:rPr>
          <w:sz w:val="24"/>
          <w:szCs w:val="24"/>
        </w:rPr>
        <w:t xml:space="preserve">. </w:t>
      </w:r>
      <w:proofErr w:type="spellStart"/>
      <w:r w:rsidRPr="00F4438C">
        <w:rPr>
          <w:sz w:val="24"/>
          <w:szCs w:val="24"/>
        </w:rPr>
        <w:t>Penyajian</w:t>
      </w:r>
      <w:proofErr w:type="spellEnd"/>
      <w:r w:rsidRPr="00F4438C">
        <w:rPr>
          <w:sz w:val="24"/>
          <w:szCs w:val="24"/>
        </w:rPr>
        <w:t xml:space="preserve"> data pada </w:t>
      </w:r>
      <w:proofErr w:type="spellStart"/>
      <w:r w:rsidRPr="00F4438C">
        <w:rPr>
          <w:sz w:val="24"/>
          <w:szCs w:val="24"/>
        </w:rPr>
        <w:t>statistik</w:t>
      </w:r>
      <w:proofErr w:type="spellEnd"/>
      <w:r w:rsidRPr="00F4438C">
        <w:rPr>
          <w:sz w:val="24"/>
          <w:szCs w:val="24"/>
        </w:rPr>
        <w:t xml:space="preserve"> </w:t>
      </w:r>
      <w:proofErr w:type="spellStart"/>
      <w:r w:rsidRPr="00F4438C">
        <w:rPr>
          <w:sz w:val="24"/>
          <w:szCs w:val="24"/>
        </w:rPr>
        <w:t>deskriptif</w:t>
      </w:r>
      <w:proofErr w:type="spellEnd"/>
      <w:r w:rsidRPr="00F4438C">
        <w:rPr>
          <w:sz w:val="24"/>
          <w:szCs w:val="24"/>
        </w:rPr>
        <w:t xml:space="preserve"> </w:t>
      </w:r>
      <w:proofErr w:type="spellStart"/>
      <w:r w:rsidRPr="00F4438C">
        <w:rPr>
          <w:sz w:val="24"/>
          <w:szCs w:val="24"/>
        </w:rPr>
        <w:t>diantaranya</w:t>
      </w:r>
      <w:proofErr w:type="spellEnd"/>
      <w:r w:rsidRPr="00F4438C">
        <w:rPr>
          <w:sz w:val="24"/>
          <w:szCs w:val="24"/>
        </w:rPr>
        <w:t xml:space="preserve">, </w:t>
      </w:r>
      <w:proofErr w:type="spellStart"/>
      <w:r w:rsidRPr="00F4438C">
        <w:rPr>
          <w:sz w:val="24"/>
          <w:szCs w:val="24"/>
        </w:rPr>
        <w:t>penyajian</w:t>
      </w:r>
      <w:proofErr w:type="spellEnd"/>
      <w:r w:rsidRPr="00F4438C">
        <w:rPr>
          <w:sz w:val="24"/>
          <w:szCs w:val="24"/>
        </w:rPr>
        <w:t xml:space="preserve"> data </w:t>
      </w:r>
      <w:proofErr w:type="spellStart"/>
      <w:r w:rsidRPr="00F4438C">
        <w:rPr>
          <w:sz w:val="24"/>
          <w:szCs w:val="24"/>
        </w:rPr>
        <w:t>melalui</w:t>
      </w:r>
      <w:proofErr w:type="spellEnd"/>
      <w:r w:rsidRPr="00F4438C">
        <w:rPr>
          <w:sz w:val="24"/>
          <w:szCs w:val="24"/>
        </w:rPr>
        <w:t xml:space="preserve"> </w:t>
      </w:r>
      <w:proofErr w:type="spellStart"/>
      <w:r w:rsidRPr="00F4438C">
        <w:rPr>
          <w:sz w:val="24"/>
          <w:szCs w:val="24"/>
        </w:rPr>
        <w:t>tabel</w:t>
      </w:r>
      <w:proofErr w:type="spellEnd"/>
      <w:r w:rsidRPr="00F4438C">
        <w:rPr>
          <w:sz w:val="24"/>
          <w:szCs w:val="24"/>
        </w:rPr>
        <w:t xml:space="preserve">, </w:t>
      </w:r>
      <w:proofErr w:type="spellStart"/>
      <w:r w:rsidRPr="00F4438C">
        <w:rPr>
          <w:sz w:val="24"/>
          <w:szCs w:val="24"/>
        </w:rPr>
        <w:t>grafik</w:t>
      </w:r>
      <w:proofErr w:type="spellEnd"/>
      <w:r w:rsidRPr="00F4438C">
        <w:rPr>
          <w:sz w:val="24"/>
          <w:szCs w:val="24"/>
        </w:rPr>
        <w:t>, diagram (</w:t>
      </w:r>
      <w:proofErr w:type="spellStart"/>
      <w:r w:rsidRPr="00F4438C">
        <w:rPr>
          <w:sz w:val="24"/>
          <w:szCs w:val="24"/>
        </w:rPr>
        <w:t>batang</w:t>
      </w:r>
      <w:proofErr w:type="spellEnd"/>
      <w:r w:rsidRPr="00F4438C">
        <w:rPr>
          <w:sz w:val="24"/>
          <w:szCs w:val="24"/>
        </w:rPr>
        <w:t xml:space="preserve">, </w:t>
      </w:r>
      <w:proofErr w:type="spellStart"/>
      <w:r w:rsidRPr="00F4438C">
        <w:rPr>
          <w:sz w:val="24"/>
          <w:szCs w:val="24"/>
        </w:rPr>
        <w:t>lingkaran</w:t>
      </w:r>
      <w:proofErr w:type="spellEnd"/>
      <w:r w:rsidRPr="00F4438C">
        <w:rPr>
          <w:sz w:val="24"/>
          <w:szCs w:val="24"/>
        </w:rPr>
        <w:t xml:space="preserve"> dan </w:t>
      </w:r>
      <w:proofErr w:type="spellStart"/>
      <w:r w:rsidRPr="00F4438C">
        <w:rPr>
          <w:sz w:val="24"/>
          <w:szCs w:val="24"/>
        </w:rPr>
        <w:t>pencar</w:t>
      </w:r>
      <w:proofErr w:type="spellEnd"/>
      <w:r w:rsidRPr="00F4438C">
        <w:rPr>
          <w:sz w:val="24"/>
          <w:szCs w:val="24"/>
        </w:rPr>
        <w:t xml:space="preserve">) </w:t>
      </w:r>
      <w:proofErr w:type="spellStart"/>
      <w:r w:rsidRPr="00F4438C">
        <w:rPr>
          <w:sz w:val="24"/>
          <w:szCs w:val="24"/>
        </w:rPr>
        <w:t>lingkaran</w:t>
      </w:r>
      <w:proofErr w:type="spellEnd"/>
      <w:r w:rsidRPr="00F4438C">
        <w:rPr>
          <w:sz w:val="24"/>
          <w:szCs w:val="24"/>
        </w:rPr>
        <w:t xml:space="preserve">, polygon, histogram, </w:t>
      </w:r>
      <w:proofErr w:type="spellStart"/>
      <w:r w:rsidRPr="00F4438C">
        <w:rPr>
          <w:sz w:val="24"/>
          <w:szCs w:val="24"/>
        </w:rPr>
        <w:t>perhitungan</w:t>
      </w:r>
      <w:proofErr w:type="spellEnd"/>
      <w:r w:rsidRPr="00F4438C">
        <w:rPr>
          <w:sz w:val="24"/>
          <w:szCs w:val="24"/>
        </w:rPr>
        <w:t xml:space="preserve"> mean, median, modus, </w:t>
      </w:r>
      <w:proofErr w:type="spellStart"/>
      <w:r w:rsidRPr="00F4438C">
        <w:rPr>
          <w:sz w:val="24"/>
          <w:szCs w:val="24"/>
        </w:rPr>
        <w:t>persentil</w:t>
      </w:r>
      <w:proofErr w:type="spellEnd"/>
      <w:r w:rsidRPr="00F4438C">
        <w:rPr>
          <w:sz w:val="24"/>
          <w:szCs w:val="24"/>
        </w:rPr>
        <w:t xml:space="preserve">, </w:t>
      </w:r>
      <w:proofErr w:type="spellStart"/>
      <w:r w:rsidRPr="00F4438C">
        <w:rPr>
          <w:sz w:val="24"/>
          <w:szCs w:val="24"/>
        </w:rPr>
        <w:t>quartil</w:t>
      </w:r>
      <w:proofErr w:type="spellEnd"/>
      <w:r w:rsidRPr="00F4438C">
        <w:rPr>
          <w:sz w:val="24"/>
          <w:szCs w:val="24"/>
        </w:rPr>
        <w:t xml:space="preserve">, </w:t>
      </w:r>
      <w:proofErr w:type="spellStart"/>
      <w:r w:rsidRPr="00F4438C">
        <w:rPr>
          <w:sz w:val="24"/>
          <w:szCs w:val="24"/>
        </w:rPr>
        <w:t>desil</w:t>
      </w:r>
      <w:proofErr w:type="spellEnd"/>
      <w:r w:rsidRPr="00F4438C">
        <w:rPr>
          <w:sz w:val="24"/>
          <w:szCs w:val="24"/>
        </w:rPr>
        <w:t xml:space="preserve">, </w:t>
      </w:r>
      <w:proofErr w:type="spellStart"/>
      <w:r w:rsidRPr="00F4438C">
        <w:rPr>
          <w:sz w:val="24"/>
          <w:szCs w:val="24"/>
        </w:rPr>
        <w:t>perhitungan</w:t>
      </w:r>
      <w:proofErr w:type="spellEnd"/>
      <w:r w:rsidRPr="00F4438C">
        <w:rPr>
          <w:sz w:val="24"/>
          <w:szCs w:val="24"/>
        </w:rPr>
        <w:t xml:space="preserve"> </w:t>
      </w:r>
      <w:proofErr w:type="spellStart"/>
      <w:r w:rsidRPr="00F4438C">
        <w:rPr>
          <w:sz w:val="24"/>
          <w:szCs w:val="24"/>
        </w:rPr>
        <w:t>penyebaran</w:t>
      </w:r>
      <w:proofErr w:type="spellEnd"/>
      <w:r w:rsidRPr="00F4438C">
        <w:rPr>
          <w:sz w:val="24"/>
          <w:szCs w:val="24"/>
        </w:rPr>
        <w:t xml:space="preserve"> </w:t>
      </w:r>
      <w:proofErr w:type="gramStart"/>
      <w:r w:rsidRPr="00F4438C">
        <w:rPr>
          <w:sz w:val="24"/>
          <w:szCs w:val="24"/>
        </w:rPr>
        <w:t>data  dan</w:t>
      </w:r>
      <w:proofErr w:type="gramEnd"/>
      <w:r w:rsidRPr="00F4438C">
        <w:rPr>
          <w:sz w:val="24"/>
          <w:szCs w:val="24"/>
        </w:rPr>
        <w:t xml:space="preserve"> </w:t>
      </w:r>
      <w:proofErr w:type="spellStart"/>
      <w:r w:rsidRPr="00F4438C">
        <w:rPr>
          <w:sz w:val="24"/>
          <w:szCs w:val="24"/>
        </w:rPr>
        <w:t>melalui</w:t>
      </w:r>
      <w:proofErr w:type="spellEnd"/>
      <w:r w:rsidRPr="00F4438C">
        <w:rPr>
          <w:sz w:val="24"/>
          <w:szCs w:val="24"/>
        </w:rPr>
        <w:t xml:space="preserve"> </w:t>
      </w:r>
      <w:proofErr w:type="spellStart"/>
      <w:r w:rsidRPr="00F4438C">
        <w:rPr>
          <w:sz w:val="24"/>
          <w:szCs w:val="24"/>
        </w:rPr>
        <w:t>perhitungan</w:t>
      </w:r>
      <w:proofErr w:type="spellEnd"/>
      <w:r w:rsidRPr="00F4438C">
        <w:rPr>
          <w:sz w:val="24"/>
          <w:szCs w:val="24"/>
        </w:rPr>
        <w:t xml:space="preserve"> rata-rata dan </w:t>
      </w:r>
      <w:proofErr w:type="spellStart"/>
      <w:r w:rsidRPr="00F4438C">
        <w:rPr>
          <w:sz w:val="24"/>
          <w:szCs w:val="24"/>
        </w:rPr>
        <w:t>standar</w:t>
      </w:r>
      <w:proofErr w:type="spellEnd"/>
      <w:r w:rsidRPr="00F4438C">
        <w:rPr>
          <w:sz w:val="24"/>
          <w:szCs w:val="24"/>
        </w:rPr>
        <w:t xml:space="preserve"> </w:t>
      </w:r>
      <w:proofErr w:type="spellStart"/>
      <w:r w:rsidRPr="00F4438C">
        <w:rPr>
          <w:sz w:val="24"/>
          <w:szCs w:val="24"/>
        </w:rPr>
        <w:t>deviasi</w:t>
      </w:r>
      <w:proofErr w:type="spellEnd"/>
      <w:r w:rsidRPr="00F4438C">
        <w:rPr>
          <w:sz w:val="24"/>
          <w:szCs w:val="24"/>
        </w:rPr>
        <w:t xml:space="preserve">, </w:t>
      </w:r>
      <w:proofErr w:type="spellStart"/>
      <w:r w:rsidRPr="00F4438C">
        <w:rPr>
          <w:sz w:val="24"/>
          <w:szCs w:val="24"/>
        </w:rPr>
        <w:t>perhitungan</w:t>
      </w:r>
      <w:proofErr w:type="spellEnd"/>
      <w:r w:rsidRPr="00F4438C">
        <w:rPr>
          <w:sz w:val="24"/>
          <w:szCs w:val="24"/>
        </w:rPr>
        <w:t xml:space="preserve"> </w:t>
      </w:r>
      <w:proofErr w:type="spellStart"/>
      <w:r w:rsidRPr="00F4438C">
        <w:rPr>
          <w:sz w:val="24"/>
          <w:szCs w:val="24"/>
        </w:rPr>
        <w:t>persentase</w:t>
      </w:r>
      <w:proofErr w:type="spellEnd"/>
      <w:r w:rsidRPr="00F4438C">
        <w:rPr>
          <w:sz w:val="24"/>
          <w:szCs w:val="24"/>
        </w:rPr>
        <w:t>.</w:t>
      </w:r>
    </w:p>
    <w:p w14:paraId="7B99F94D" w14:textId="77777777" w:rsidR="006F1522" w:rsidRPr="00F4438C" w:rsidRDefault="006F1522" w:rsidP="006F1522">
      <w:pPr>
        <w:spacing w:line="276" w:lineRule="auto"/>
        <w:ind w:firstLine="567"/>
        <w:jc w:val="both"/>
        <w:rPr>
          <w:sz w:val="24"/>
          <w:szCs w:val="24"/>
        </w:rPr>
      </w:pPr>
      <w:proofErr w:type="spellStart"/>
      <w:r w:rsidRPr="00F4438C">
        <w:rPr>
          <w:sz w:val="24"/>
          <w:szCs w:val="24"/>
        </w:rPr>
        <w:t>Untuk</w:t>
      </w:r>
      <w:proofErr w:type="spellEnd"/>
      <w:r w:rsidRPr="00F4438C">
        <w:rPr>
          <w:sz w:val="24"/>
          <w:szCs w:val="24"/>
        </w:rPr>
        <w:t xml:space="preserve"> </w:t>
      </w:r>
      <w:proofErr w:type="spellStart"/>
      <w:r w:rsidRPr="00F4438C">
        <w:rPr>
          <w:sz w:val="24"/>
          <w:szCs w:val="24"/>
        </w:rPr>
        <w:t>skor</w:t>
      </w:r>
      <w:proofErr w:type="spellEnd"/>
      <w:r w:rsidRPr="00F4438C">
        <w:rPr>
          <w:sz w:val="24"/>
          <w:szCs w:val="24"/>
        </w:rPr>
        <w:t xml:space="preserve"> </w:t>
      </w:r>
      <w:proofErr w:type="spellStart"/>
      <w:r w:rsidRPr="00F4438C">
        <w:rPr>
          <w:sz w:val="24"/>
          <w:szCs w:val="24"/>
        </w:rPr>
        <w:t>penilaian</w:t>
      </w:r>
      <w:proofErr w:type="spellEnd"/>
      <w:r w:rsidRPr="00F4438C">
        <w:rPr>
          <w:sz w:val="24"/>
          <w:szCs w:val="24"/>
        </w:rPr>
        <w:t xml:space="preserve"> pada </w:t>
      </w:r>
      <w:proofErr w:type="spellStart"/>
      <w:r w:rsidRPr="00F4438C">
        <w:rPr>
          <w:sz w:val="24"/>
          <w:szCs w:val="24"/>
        </w:rPr>
        <w:t>angket</w:t>
      </w:r>
      <w:proofErr w:type="spellEnd"/>
      <w:r w:rsidRPr="00F4438C">
        <w:rPr>
          <w:sz w:val="24"/>
          <w:szCs w:val="24"/>
        </w:rPr>
        <w:t xml:space="preserve"> </w:t>
      </w:r>
      <w:proofErr w:type="spellStart"/>
      <w:r w:rsidRPr="00F4438C">
        <w:rPr>
          <w:sz w:val="24"/>
          <w:szCs w:val="24"/>
        </w:rPr>
        <w:t>pernyataan</w:t>
      </w:r>
      <w:proofErr w:type="spellEnd"/>
      <w:r w:rsidRPr="00F4438C">
        <w:rPr>
          <w:sz w:val="24"/>
          <w:szCs w:val="24"/>
        </w:rPr>
        <w:t xml:space="preserve"> </w:t>
      </w:r>
      <w:proofErr w:type="spellStart"/>
      <w:r w:rsidRPr="00F4438C">
        <w:rPr>
          <w:sz w:val="24"/>
          <w:szCs w:val="24"/>
        </w:rPr>
        <w:t>terbagi</w:t>
      </w:r>
      <w:proofErr w:type="spellEnd"/>
      <w:r w:rsidRPr="00F4438C">
        <w:rPr>
          <w:sz w:val="24"/>
          <w:szCs w:val="24"/>
        </w:rPr>
        <w:t xml:space="preserve"> </w:t>
      </w:r>
      <w:proofErr w:type="spellStart"/>
      <w:r w:rsidRPr="00F4438C">
        <w:rPr>
          <w:sz w:val="24"/>
          <w:szCs w:val="24"/>
        </w:rPr>
        <w:t>menjadi</w:t>
      </w:r>
      <w:proofErr w:type="spellEnd"/>
      <w:r w:rsidRPr="00F4438C">
        <w:rPr>
          <w:sz w:val="24"/>
          <w:szCs w:val="24"/>
        </w:rPr>
        <w:t xml:space="preserve"> </w:t>
      </w:r>
      <w:proofErr w:type="spellStart"/>
      <w:r w:rsidRPr="00F4438C">
        <w:rPr>
          <w:sz w:val="24"/>
          <w:szCs w:val="24"/>
        </w:rPr>
        <w:t>dua</w:t>
      </w:r>
      <w:proofErr w:type="spellEnd"/>
      <w:r w:rsidRPr="00F4438C">
        <w:rPr>
          <w:sz w:val="24"/>
          <w:szCs w:val="24"/>
        </w:rPr>
        <w:t xml:space="preserve"> </w:t>
      </w:r>
      <w:proofErr w:type="spellStart"/>
      <w:r w:rsidRPr="00F4438C">
        <w:rPr>
          <w:sz w:val="24"/>
          <w:szCs w:val="24"/>
        </w:rPr>
        <w:t>aspek</w:t>
      </w:r>
      <w:proofErr w:type="spellEnd"/>
      <w:r w:rsidRPr="00F4438C">
        <w:rPr>
          <w:sz w:val="24"/>
          <w:szCs w:val="24"/>
        </w:rPr>
        <w:t xml:space="preserve"> </w:t>
      </w:r>
      <w:proofErr w:type="spellStart"/>
      <w:r w:rsidRPr="00F4438C">
        <w:rPr>
          <w:sz w:val="24"/>
          <w:szCs w:val="24"/>
        </w:rPr>
        <w:t>yakni</w:t>
      </w:r>
      <w:proofErr w:type="spellEnd"/>
      <w:r w:rsidRPr="00F4438C">
        <w:rPr>
          <w:sz w:val="24"/>
          <w:szCs w:val="24"/>
        </w:rPr>
        <w:t xml:space="preserve"> </w:t>
      </w:r>
      <w:proofErr w:type="spellStart"/>
      <w:r w:rsidRPr="00F4438C">
        <w:rPr>
          <w:sz w:val="24"/>
          <w:szCs w:val="24"/>
        </w:rPr>
        <w:t>sarana</w:t>
      </w:r>
      <w:proofErr w:type="spellEnd"/>
      <w:r w:rsidRPr="00F4438C">
        <w:rPr>
          <w:sz w:val="24"/>
          <w:szCs w:val="24"/>
        </w:rPr>
        <w:t xml:space="preserve"> dan </w:t>
      </w:r>
      <w:proofErr w:type="spellStart"/>
      <w:r w:rsidRPr="00F4438C">
        <w:rPr>
          <w:sz w:val="24"/>
          <w:szCs w:val="24"/>
        </w:rPr>
        <w:t>keterampilan</w:t>
      </w:r>
      <w:proofErr w:type="spellEnd"/>
      <w:r w:rsidRPr="00F4438C">
        <w:rPr>
          <w:sz w:val="24"/>
          <w:szCs w:val="24"/>
        </w:rPr>
        <w:t xml:space="preserve">, </w:t>
      </w:r>
      <w:proofErr w:type="spellStart"/>
      <w:r w:rsidRPr="00F4438C">
        <w:rPr>
          <w:sz w:val="24"/>
          <w:szCs w:val="24"/>
        </w:rPr>
        <w:t>dengan</w:t>
      </w:r>
      <w:proofErr w:type="spellEnd"/>
      <w:r w:rsidRPr="00F4438C">
        <w:rPr>
          <w:sz w:val="24"/>
          <w:szCs w:val="24"/>
        </w:rPr>
        <w:t xml:space="preserve"> </w:t>
      </w:r>
      <w:proofErr w:type="spellStart"/>
      <w:r w:rsidRPr="00F4438C">
        <w:rPr>
          <w:sz w:val="24"/>
          <w:szCs w:val="24"/>
        </w:rPr>
        <w:t>masing-masing</w:t>
      </w:r>
      <w:proofErr w:type="spellEnd"/>
      <w:r w:rsidRPr="00F4438C">
        <w:rPr>
          <w:sz w:val="24"/>
          <w:szCs w:val="24"/>
        </w:rPr>
        <w:t xml:space="preserve"> </w:t>
      </w:r>
      <w:proofErr w:type="spellStart"/>
      <w:r w:rsidRPr="00F4438C">
        <w:rPr>
          <w:sz w:val="24"/>
          <w:szCs w:val="24"/>
        </w:rPr>
        <w:t>memiliki</w:t>
      </w:r>
      <w:proofErr w:type="spellEnd"/>
      <w:r w:rsidRPr="00F4438C">
        <w:rPr>
          <w:sz w:val="24"/>
          <w:szCs w:val="24"/>
        </w:rPr>
        <w:t xml:space="preserve"> </w:t>
      </w:r>
      <w:proofErr w:type="spellStart"/>
      <w:r w:rsidRPr="00F4438C">
        <w:rPr>
          <w:sz w:val="24"/>
          <w:szCs w:val="24"/>
        </w:rPr>
        <w:t>kategori</w:t>
      </w:r>
      <w:proofErr w:type="spellEnd"/>
      <w:r w:rsidRPr="00F4438C">
        <w:rPr>
          <w:sz w:val="24"/>
          <w:szCs w:val="24"/>
        </w:rPr>
        <w:t xml:space="preserve"> </w:t>
      </w:r>
      <w:proofErr w:type="spellStart"/>
      <w:r w:rsidRPr="00F4438C">
        <w:rPr>
          <w:sz w:val="24"/>
          <w:szCs w:val="24"/>
        </w:rPr>
        <w:t>penilaian</w:t>
      </w:r>
      <w:proofErr w:type="spellEnd"/>
      <w:r w:rsidRPr="00F4438C">
        <w:rPr>
          <w:sz w:val="24"/>
          <w:szCs w:val="24"/>
        </w:rPr>
        <w:t xml:space="preserve"> </w:t>
      </w:r>
      <w:proofErr w:type="spellStart"/>
      <w:r w:rsidRPr="00F4438C">
        <w:rPr>
          <w:sz w:val="24"/>
          <w:szCs w:val="24"/>
        </w:rPr>
        <w:t>seperti</w:t>
      </w:r>
      <w:proofErr w:type="spellEnd"/>
      <w:r w:rsidRPr="00F4438C">
        <w:rPr>
          <w:sz w:val="24"/>
          <w:szCs w:val="24"/>
        </w:rPr>
        <w:t xml:space="preserve"> </w:t>
      </w:r>
      <w:proofErr w:type="spellStart"/>
      <w:r w:rsidRPr="00F4438C">
        <w:rPr>
          <w:sz w:val="24"/>
          <w:szCs w:val="24"/>
        </w:rPr>
        <w:t>dijelaskan</w:t>
      </w:r>
      <w:proofErr w:type="spellEnd"/>
      <w:r w:rsidRPr="00F4438C">
        <w:rPr>
          <w:sz w:val="24"/>
          <w:szCs w:val="24"/>
        </w:rPr>
        <w:t xml:space="preserve"> pada </w:t>
      </w:r>
      <w:proofErr w:type="spellStart"/>
      <w:r w:rsidRPr="00F4438C">
        <w:rPr>
          <w:sz w:val="24"/>
          <w:szCs w:val="24"/>
        </w:rPr>
        <w:t>tabel</w:t>
      </w:r>
      <w:proofErr w:type="spellEnd"/>
      <w:r w:rsidRPr="00F4438C">
        <w:rPr>
          <w:sz w:val="24"/>
          <w:szCs w:val="24"/>
        </w:rPr>
        <w:t xml:space="preserve"> </w:t>
      </w:r>
      <w:proofErr w:type="spellStart"/>
      <w:r w:rsidRPr="00F4438C">
        <w:rPr>
          <w:sz w:val="24"/>
          <w:szCs w:val="24"/>
        </w:rPr>
        <w:t>dibawah</w:t>
      </w:r>
      <w:proofErr w:type="spellEnd"/>
      <w:r w:rsidRPr="00F4438C">
        <w:rPr>
          <w:sz w:val="24"/>
          <w:szCs w:val="24"/>
        </w:rPr>
        <w:t>.</w:t>
      </w:r>
    </w:p>
    <w:p w14:paraId="5CFDFEE0" w14:textId="77777777" w:rsidR="006F1522" w:rsidRPr="00F4438C" w:rsidRDefault="006F1522" w:rsidP="002C5ABE">
      <w:pPr>
        <w:spacing w:line="276" w:lineRule="auto"/>
        <w:ind w:left="851" w:hanging="851"/>
        <w:jc w:val="both"/>
        <w:rPr>
          <w:sz w:val="24"/>
          <w:szCs w:val="24"/>
        </w:rPr>
      </w:pPr>
      <w:proofErr w:type="spellStart"/>
      <w:r w:rsidRPr="00F4438C">
        <w:rPr>
          <w:sz w:val="24"/>
          <w:szCs w:val="24"/>
        </w:rPr>
        <w:t>Tabel</w:t>
      </w:r>
      <w:proofErr w:type="spellEnd"/>
      <w:r w:rsidRPr="00F4438C">
        <w:rPr>
          <w:sz w:val="24"/>
          <w:szCs w:val="24"/>
        </w:rPr>
        <w:t xml:space="preserve"> 2. Range </w:t>
      </w:r>
      <w:proofErr w:type="spellStart"/>
      <w:r w:rsidRPr="00F4438C">
        <w:rPr>
          <w:sz w:val="24"/>
          <w:szCs w:val="24"/>
        </w:rPr>
        <w:t>persentase</w:t>
      </w:r>
      <w:proofErr w:type="spellEnd"/>
      <w:r w:rsidRPr="00F4438C">
        <w:rPr>
          <w:sz w:val="24"/>
          <w:szCs w:val="24"/>
        </w:rPr>
        <w:t xml:space="preserve"> dan </w:t>
      </w:r>
      <w:proofErr w:type="spellStart"/>
      <w:r w:rsidRPr="00F4438C">
        <w:rPr>
          <w:sz w:val="24"/>
          <w:szCs w:val="24"/>
        </w:rPr>
        <w:t>kriteria</w:t>
      </w:r>
      <w:proofErr w:type="spellEnd"/>
      <w:r w:rsidRPr="00F4438C">
        <w:rPr>
          <w:sz w:val="24"/>
          <w:szCs w:val="24"/>
        </w:rPr>
        <w:t xml:space="preserve"> data </w:t>
      </w:r>
      <w:proofErr w:type="spellStart"/>
      <w:r w:rsidRPr="00F4438C">
        <w:rPr>
          <w:sz w:val="24"/>
          <w:szCs w:val="24"/>
        </w:rPr>
        <w:t>aspek</w:t>
      </w:r>
      <w:proofErr w:type="spellEnd"/>
      <w:r w:rsidRPr="00F4438C">
        <w:rPr>
          <w:sz w:val="24"/>
          <w:szCs w:val="24"/>
        </w:rPr>
        <w:t xml:space="preserve"> </w:t>
      </w:r>
      <w:proofErr w:type="spellStart"/>
      <w:r w:rsidRPr="00F4438C">
        <w:rPr>
          <w:sz w:val="24"/>
          <w:szCs w:val="24"/>
        </w:rPr>
        <w:t>sarana</w:t>
      </w:r>
      <w:proofErr w:type="spellEnd"/>
    </w:p>
    <w:tbl>
      <w:tblPr>
        <w:tblW w:w="0" w:type="auto"/>
        <w:tblInd w:w="108" w:type="dxa"/>
        <w:tblLook w:val="04A0" w:firstRow="1" w:lastRow="0" w:firstColumn="1" w:lastColumn="0" w:noHBand="0" w:noVBand="1"/>
      </w:tblPr>
      <w:tblGrid>
        <w:gridCol w:w="540"/>
        <w:gridCol w:w="2130"/>
        <w:gridCol w:w="1473"/>
      </w:tblGrid>
      <w:tr w:rsidR="006F1522" w:rsidRPr="00F4438C" w14:paraId="5A45B029" w14:textId="77777777" w:rsidTr="000261E9">
        <w:tc>
          <w:tcPr>
            <w:tcW w:w="528" w:type="dxa"/>
            <w:tcBorders>
              <w:top w:val="single" w:sz="4" w:space="0" w:color="auto"/>
              <w:bottom w:val="single" w:sz="4" w:space="0" w:color="auto"/>
            </w:tcBorders>
            <w:shd w:val="clear" w:color="auto" w:fill="auto"/>
            <w:vAlign w:val="center"/>
          </w:tcPr>
          <w:p w14:paraId="1727B39D" w14:textId="77777777" w:rsidR="006F1522" w:rsidRPr="00F4438C" w:rsidRDefault="006F1522" w:rsidP="000261E9">
            <w:pPr>
              <w:pStyle w:val="NoSpacing"/>
              <w:spacing w:line="240" w:lineRule="auto"/>
              <w:ind w:firstLine="0"/>
              <w:jc w:val="center"/>
              <w:rPr>
                <w:b/>
                <w:bCs/>
                <w:sz w:val="22"/>
              </w:rPr>
            </w:pPr>
            <w:bookmarkStart w:id="24" w:name="_Hlk20476454"/>
            <w:r w:rsidRPr="00F4438C">
              <w:rPr>
                <w:b/>
                <w:bCs/>
                <w:sz w:val="22"/>
              </w:rPr>
              <w:t>No.</w:t>
            </w:r>
          </w:p>
        </w:tc>
        <w:tc>
          <w:tcPr>
            <w:tcW w:w="2166" w:type="dxa"/>
            <w:tcBorders>
              <w:top w:val="single" w:sz="4" w:space="0" w:color="auto"/>
              <w:bottom w:val="single" w:sz="4" w:space="0" w:color="auto"/>
            </w:tcBorders>
            <w:shd w:val="clear" w:color="auto" w:fill="auto"/>
            <w:vAlign w:val="center"/>
          </w:tcPr>
          <w:p w14:paraId="69225883" w14:textId="77777777" w:rsidR="006F1522" w:rsidRPr="00F4438C" w:rsidRDefault="006F1522" w:rsidP="000261E9">
            <w:pPr>
              <w:pStyle w:val="NoSpacing"/>
              <w:spacing w:line="240" w:lineRule="auto"/>
              <w:ind w:firstLine="0"/>
              <w:jc w:val="center"/>
              <w:rPr>
                <w:b/>
                <w:bCs/>
                <w:sz w:val="22"/>
              </w:rPr>
            </w:pPr>
            <w:r w:rsidRPr="00F4438C">
              <w:rPr>
                <w:b/>
                <w:bCs/>
                <w:sz w:val="22"/>
              </w:rPr>
              <w:t>Interval</w:t>
            </w:r>
          </w:p>
        </w:tc>
        <w:tc>
          <w:tcPr>
            <w:tcW w:w="1559" w:type="dxa"/>
            <w:tcBorders>
              <w:top w:val="single" w:sz="4" w:space="0" w:color="auto"/>
              <w:bottom w:val="single" w:sz="4" w:space="0" w:color="auto"/>
            </w:tcBorders>
            <w:shd w:val="clear" w:color="auto" w:fill="auto"/>
            <w:vAlign w:val="center"/>
          </w:tcPr>
          <w:p w14:paraId="65AA888F" w14:textId="77777777" w:rsidR="006F1522" w:rsidRPr="00F4438C" w:rsidRDefault="006F1522" w:rsidP="000261E9">
            <w:pPr>
              <w:pStyle w:val="NoSpacing"/>
              <w:spacing w:line="240" w:lineRule="auto"/>
              <w:ind w:firstLine="0"/>
              <w:jc w:val="center"/>
              <w:rPr>
                <w:b/>
                <w:bCs/>
                <w:sz w:val="22"/>
              </w:rPr>
            </w:pPr>
            <w:proofErr w:type="spellStart"/>
            <w:r w:rsidRPr="00F4438C">
              <w:rPr>
                <w:b/>
                <w:bCs/>
                <w:sz w:val="22"/>
              </w:rPr>
              <w:t>Kriteria</w:t>
            </w:r>
            <w:proofErr w:type="spellEnd"/>
          </w:p>
        </w:tc>
      </w:tr>
      <w:tr w:rsidR="006F1522" w:rsidRPr="00F4438C" w14:paraId="4C574D75" w14:textId="77777777" w:rsidTr="000261E9">
        <w:tc>
          <w:tcPr>
            <w:tcW w:w="528" w:type="dxa"/>
            <w:tcBorders>
              <w:top w:val="single" w:sz="4" w:space="0" w:color="auto"/>
            </w:tcBorders>
            <w:shd w:val="clear" w:color="auto" w:fill="auto"/>
            <w:vAlign w:val="center"/>
          </w:tcPr>
          <w:p w14:paraId="3E840969" w14:textId="77777777" w:rsidR="006F1522" w:rsidRPr="00F4438C" w:rsidRDefault="006F1522" w:rsidP="000261E9">
            <w:pPr>
              <w:pStyle w:val="NoSpacing"/>
              <w:spacing w:line="240" w:lineRule="auto"/>
              <w:ind w:firstLine="0"/>
              <w:jc w:val="center"/>
              <w:rPr>
                <w:sz w:val="22"/>
              </w:rPr>
            </w:pPr>
            <w:r w:rsidRPr="00F4438C">
              <w:rPr>
                <w:sz w:val="22"/>
              </w:rPr>
              <w:t>1</w:t>
            </w:r>
          </w:p>
        </w:tc>
        <w:tc>
          <w:tcPr>
            <w:tcW w:w="2166" w:type="dxa"/>
            <w:tcBorders>
              <w:top w:val="single" w:sz="4" w:space="0" w:color="auto"/>
            </w:tcBorders>
            <w:shd w:val="clear" w:color="auto" w:fill="auto"/>
            <w:vAlign w:val="center"/>
          </w:tcPr>
          <w:p w14:paraId="6A69C5ED" w14:textId="77777777" w:rsidR="006F1522" w:rsidRPr="00F4438C" w:rsidRDefault="006F1522" w:rsidP="000261E9">
            <w:pPr>
              <w:pStyle w:val="NoSpacing"/>
              <w:spacing w:line="240" w:lineRule="auto"/>
              <w:ind w:firstLine="0"/>
              <w:jc w:val="center"/>
              <w:rPr>
                <w:sz w:val="22"/>
              </w:rPr>
            </w:pPr>
            <w:r w:rsidRPr="00F4438C">
              <w:rPr>
                <w:sz w:val="22"/>
              </w:rPr>
              <w:t>75,1%&lt;skor≤100%</w:t>
            </w:r>
          </w:p>
        </w:tc>
        <w:tc>
          <w:tcPr>
            <w:tcW w:w="1559" w:type="dxa"/>
            <w:tcBorders>
              <w:top w:val="single" w:sz="4" w:space="0" w:color="auto"/>
            </w:tcBorders>
            <w:shd w:val="clear" w:color="auto" w:fill="auto"/>
            <w:vAlign w:val="center"/>
          </w:tcPr>
          <w:p w14:paraId="76DB0B8E" w14:textId="77777777" w:rsidR="006F1522" w:rsidRPr="00F4438C" w:rsidRDefault="006F1522" w:rsidP="000261E9">
            <w:pPr>
              <w:pStyle w:val="NoSpacing"/>
              <w:spacing w:line="240" w:lineRule="auto"/>
              <w:ind w:firstLine="0"/>
              <w:jc w:val="center"/>
              <w:rPr>
                <w:sz w:val="22"/>
              </w:rPr>
            </w:pPr>
            <w:proofErr w:type="spellStart"/>
            <w:r w:rsidRPr="00F4438C">
              <w:rPr>
                <w:sz w:val="22"/>
              </w:rPr>
              <w:t>Sangat</w:t>
            </w:r>
            <w:proofErr w:type="spellEnd"/>
            <w:r w:rsidRPr="00F4438C">
              <w:rPr>
                <w:sz w:val="22"/>
              </w:rPr>
              <w:t xml:space="preserve"> </w:t>
            </w:r>
            <w:proofErr w:type="spellStart"/>
            <w:r w:rsidRPr="00F4438C">
              <w:rPr>
                <w:sz w:val="22"/>
              </w:rPr>
              <w:t>sesuai</w:t>
            </w:r>
            <w:proofErr w:type="spellEnd"/>
          </w:p>
        </w:tc>
      </w:tr>
      <w:tr w:rsidR="006F1522" w:rsidRPr="00F4438C" w14:paraId="0D3B3F75" w14:textId="77777777" w:rsidTr="000261E9">
        <w:tc>
          <w:tcPr>
            <w:tcW w:w="528" w:type="dxa"/>
            <w:shd w:val="clear" w:color="auto" w:fill="auto"/>
            <w:vAlign w:val="center"/>
          </w:tcPr>
          <w:p w14:paraId="4C43598B" w14:textId="77777777" w:rsidR="006F1522" w:rsidRPr="00F4438C" w:rsidRDefault="006F1522" w:rsidP="000261E9">
            <w:pPr>
              <w:pStyle w:val="NoSpacing"/>
              <w:spacing w:line="240" w:lineRule="auto"/>
              <w:ind w:firstLine="0"/>
              <w:jc w:val="center"/>
              <w:rPr>
                <w:sz w:val="22"/>
              </w:rPr>
            </w:pPr>
            <w:r w:rsidRPr="00F4438C">
              <w:rPr>
                <w:sz w:val="22"/>
              </w:rPr>
              <w:t>2</w:t>
            </w:r>
          </w:p>
        </w:tc>
        <w:tc>
          <w:tcPr>
            <w:tcW w:w="2166" w:type="dxa"/>
            <w:shd w:val="clear" w:color="auto" w:fill="auto"/>
            <w:vAlign w:val="center"/>
          </w:tcPr>
          <w:p w14:paraId="4ECF13BE" w14:textId="77777777" w:rsidR="006F1522" w:rsidRPr="00F4438C" w:rsidRDefault="006F1522" w:rsidP="000261E9">
            <w:pPr>
              <w:pStyle w:val="NoSpacing"/>
              <w:spacing w:line="240" w:lineRule="auto"/>
              <w:ind w:firstLine="0"/>
              <w:jc w:val="center"/>
              <w:rPr>
                <w:sz w:val="22"/>
              </w:rPr>
            </w:pPr>
            <w:r w:rsidRPr="00F4438C">
              <w:rPr>
                <w:sz w:val="22"/>
              </w:rPr>
              <w:t>50,1%&lt;skor≤75%</w:t>
            </w:r>
          </w:p>
        </w:tc>
        <w:tc>
          <w:tcPr>
            <w:tcW w:w="1559" w:type="dxa"/>
            <w:shd w:val="clear" w:color="auto" w:fill="auto"/>
            <w:vAlign w:val="center"/>
          </w:tcPr>
          <w:p w14:paraId="79354F97" w14:textId="77777777" w:rsidR="006F1522" w:rsidRPr="00F4438C" w:rsidRDefault="006F1522" w:rsidP="000261E9">
            <w:pPr>
              <w:pStyle w:val="NoSpacing"/>
              <w:spacing w:line="240" w:lineRule="auto"/>
              <w:ind w:firstLine="0"/>
              <w:jc w:val="center"/>
              <w:rPr>
                <w:sz w:val="22"/>
              </w:rPr>
            </w:pPr>
            <w:proofErr w:type="spellStart"/>
            <w:r w:rsidRPr="00F4438C">
              <w:rPr>
                <w:sz w:val="22"/>
              </w:rPr>
              <w:t>Sesuai</w:t>
            </w:r>
            <w:proofErr w:type="spellEnd"/>
          </w:p>
        </w:tc>
      </w:tr>
      <w:tr w:rsidR="006F1522" w:rsidRPr="00F4438C" w14:paraId="1F2E9D79" w14:textId="77777777" w:rsidTr="000261E9">
        <w:tc>
          <w:tcPr>
            <w:tcW w:w="528" w:type="dxa"/>
            <w:shd w:val="clear" w:color="auto" w:fill="auto"/>
            <w:vAlign w:val="center"/>
          </w:tcPr>
          <w:p w14:paraId="34FE18B0" w14:textId="77777777" w:rsidR="006F1522" w:rsidRPr="00F4438C" w:rsidRDefault="006F1522" w:rsidP="000261E9">
            <w:pPr>
              <w:pStyle w:val="NoSpacing"/>
              <w:spacing w:line="240" w:lineRule="auto"/>
              <w:ind w:firstLine="0"/>
              <w:jc w:val="center"/>
              <w:rPr>
                <w:sz w:val="22"/>
              </w:rPr>
            </w:pPr>
            <w:r w:rsidRPr="00F4438C">
              <w:rPr>
                <w:sz w:val="22"/>
              </w:rPr>
              <w:t>3</w:t>
            </w:r>
          </w:p>
        </w:tc>
        <w:tc>
          <w:tcPr>
            <w:tcW w:w="2166" w:type="dxa"/>
            <w:shd w:val="clear" w:color="auto" w:fill="auto"/>
            <w:vAlign w:val="center"/>
          </w:tcPr>
          <w:p w14:paraId="1305DFB9" w14:textId="77777777" w:rsidR="006F1522" w:rsidRPr="00F4438C" w:rsidRDefault="006F1522" w:rsidP="000261E9">
            <w:pPr>
              <w:pStyle w:val="NoSpacing"/>
              <w:spacing w:line="240" w:lineRule="auto"/>
              <w:ind w:firstLine="0"/>
              <w:jc w:val="center"/>
              <w:rPr>
                <w:sz w:val="22"/>
              </w:rPr>
            </w:pPr>
            <w:r w:rsidRPr="00F4438C">
              <w:rPr>
                <w:sz w:val="22"/>
              </w:rPr>
              <w:t>25,1%&lt;skor≤50%</w:t>
            </w:r>
          </w:p>
        </w:tc>
        <w:tc>
          <w:tcPr>
            <w:tcW w:w="1559" w:type="dxa"/>
            <w:shd w:val="clear" w:color="auto" w:fill="auto"/>
            <w:vAlign w:val="center"/>
          </w:tcPr>
          <w:p w14:paraId="63647021" w14:textId="77777777" w:rsidR="006F1522" w:rsidRPr="00F4438C" w:rsidRDefault="006F1522" w:rsidP="000261E9">
            <w:pPr>
              <w:pStyle w:val="NoSpacing"/>
              <w:spacing w:line="240" w:lineRule="auto"/>
              <w:ind w:firstLine="0"/>
              <w:jc w:val="center"/>
              <w:rPr>
                <w:sz w:val="22"/>
              </w:rPr>
            </w:pPr>
            <w:proofErr w:type="spellStart"/>
            <w:r w:rsidRPr="00F4438C">
              <w:rPr>
                <w:sz w:val="22"/>
              </w:rPr>
              <w:t>Cukup</w:t>
            </w:r>
            <w:proofErr w:type="spellEnd"/>
            <w:r w:rsidRPr="00F4438C">
              <w:rPr>
                <w:sz w:val="22"/>
              </w:rPr>
              <w:t xml:space="preserve"> </w:t>
            </w:r>
            <w:proofErr w:type="spellStart"/>
            <w:r w:rsidRPr="00F4438C">
              <w:rPr>
                <w:sz w:val="22"/>
              </w:rPr>
              <w:t>sesuai</w:t>
            </w:r>
            <w:proofErr w:type="spellEnd"/>
          </w:p>
        </w:tc>
      </w:tr>
      <w:tr w:rsidR="006F1522" w:rsidRPr="00F4438C" w14:paraId="2DB36F75" w14:textId="77777777" w:rsidTr="000261E9">
        <w:tc>
          <w:tcPr>
            <w:tcW w:w="528" w:type="dxa"/>
            <w:tcBorders>
              <w:bottom w:val="single" w:sz="4" w:space="0" w:color="auto"/>
            </w:tcBorders>
            <w:shd w:val="clear" w:color="auto" w:fill="auto"/>
            <w:vAlign w:val="center"/>
          </w:tcPr>
          <w:p w14:paraId="5A5BEB9E" w14:textId="77777777" w:rsidR="006F1522" w:rsidRPr="00F4438C" w:rsidRDefault="006F1522" w:rsidP="000261E9">
            <w:pPr>
              <w:pStyle w:val="NoSpacing"/>
              <w:spacing w:line="240" w:lineRule="auto"/>
              <w:ind w:firstLine="0"/>
              <w:jc w:val="center"/>
              <w:rPr>
                <w:sz w:val="22"/>
              </w:rPr>
            </w:pPr>
            <w:r w:rsidRPr="00F4438C">
              <w:rPr>
                <w:sz w:val="22"/>
              </w:rPr>
              <w:t>4</w:t>
            </w:r>
          </w:p>
        </w:tc>
        <w:tc>
          <w:tcPr>
            <w:tcW w:w="2166" w:type="dxa"/>
            <w:tcBorders>
              <w:bottom w:val="single" w:sz="4" w:space="0" w:color="auto"/>
            </w:tcBorders>
            <w:shd w:val="clear" w:color="auto" w:fill="auto"/>
            <w:vAlign w:val="center"/>
          </w:tcPr>
          <w:p w14:paraId="136B033D" w14:textId="77777777" w:rsidR="006F1522" w:rsidRPr="00F4438C" w:rsidRDefault="006F1522" w:rsidP="000261E9">
            <w:pPr>
              <w:pStyle w:val="NoSpacing"/>
              <w:spacing w:line="240" w:lineRule="auto"/>
              <w:ind w:firstLine="0"/>
              <w:jc w:val="center"/>
              <w:rPr>
                <w:sz w:val="22"/>
              </w:rPr>
            </w:pPr>
            <w:r w:rsidRPr="00F4438C">
              <w:rPr>
                <w:sz w:val="22"/>
              </w:rPr>
              <w:t>0%&lt;skor≤25%</w:t>
            </w:r>
          </w:p>
        </w:tc>
        <w:tc>
          <w:tcPr>
            <w:tcW w:w="1559" w:type="dxa"/>
            <w:tcBorders>
              <w:bottom w:val="single" w:sz="4" w:space="0" w:color="auto"/>
            </w:tcBorders>
            <w:shd w:val="clear" w:color="auto" w:fill="auto"/>
            <w:vAlign w:val="center"/>
          </w:tcPr>
          <w:p w14:paraId="0B67F1C9" w14:textId="77777777" w:rsidR="006F1522" w:rsidRPr="00F4438C" w:rsidRDefault="006F1522" w:rsidP="000261E9">
            <w:pPr>
              <w:pStyle w:val="NoSpacing"/>
              <w:spacing w:line="240" w:lineRule="auto"/>
              <w:ind w:firstLine="0"/>
              <w:jc w:val="center"/>
              <w:rPr>
                <w:sz w:val="22"/>
              </w:rPr>
            </w:pPr>
            <w:proofErr w:type="spellStart"/>
            <w:r w:rsidRPr="00F4438C">
              <w:rPr>
                <w:sz w:val="22"/>
              </w:rPr>
              <w:t>Tidak</w:t>
            </w:r>
            <w:proofErr w:type="spellEnd"/>
            <w:r w:rsidRPr="00F4438C">
              <w:rPr>
                <w:sz w:val="22"/>
              </w:rPr>
              <w:t xml:space="preserve"> </w:t>
            </w:r>
            <w:proofErr w:type="spellStart"/>
            <w:r w:rsidRPr="00F4438C">
              <w:rPr>
                <w:sz w:val="22"/>
              </w:rPr>
              <w:t>sesuai</w:t>
            </w:r>
            <w:proofErr w:type="spellEnd"/>
          </w:p>
        </w:tc>
      </w:tr>
      <w:bookmarkEnd w:id="24"/>
    </w:tbl>
    <w:p w14:paraId="04EE8D3D" w14:textId="77777777" w:rsidR="002C5ABE" w:rsidRPr="00F4438C" w:rsidRDefault="002C5ABE" w:rsidP="006F1522">
      <w:pPr>
        <w:spacing w:line="276" w:lineRule="auto"/>
        <w:ind w:firstLine="567"/>
        <w:jc w:val="both"/>
        <w:rPr>
          <w:sz w:val="24"/>
          <w:szCs w:val="24"/>
        </w:rPr>
      </w:pPr>
    </w:p>
    <w:p w14:paraId="2082654D" w14:textId="77777777" w:rsidR="006F1522" w:rsidRPr="00F4438C" w:rsidRDefault="006F1522" w:rsidP="002C5ABE">
      <w:pPr>
        <w:spacing w:line="276" w:lineRule="auto"/>
        <w:ind w:left="851" w:hanging="851"/>
        <w:jc w:val="both"/>
        <w:rPr>
          <w:sz w:val="24"/>
          <w:szCs w:val="24"/>
        </w:rPr>
      </w:pPr>
      <w:proofErr w:type="spellStart"/>
      <w:r w:rsidRPr="00F4438C">
        <w:rPr>
          <w:sz w:val="24"/>
          <w:szCs w:val="24"/>
        </w:rPr>
        <w:t>Tabel</w:t>
      </w:r>
      <w:proofErr w:type="spellEnd"/>
      <w:r w:rsidRPr="00F4438C">
        <w:rPr>
          <w:sz w:val="24"/>
          <w:szCs w:val="24"/>
        </w:rPr>
        <w:t xml:space="preserve"> 3. Range </w:t>
      </w:r>
      <w:proofErr w:type="spellStart"/>
      <w:r w:rsidRPr="00F4438C">
        <w:rPr>
          <w:sz w:val="24"/>
          <w:szCs w:val="24"/>
        </w:rPr>
        <w:t>persentase</w:t>
      </w:r>
      <w:proofErr w:type="spellEnd"/>
      <w:r w:rsidRPr="00F4438C">
        <w:rPr>
          <w:sz w:val="24"/>
          <w:szCs w:val="24"/>
        </w:rPr>
        <w:t xml:space="preserve"> dan </w:t>
      </w:r>
      <w:proofErr w:type="spellStart"/>
      <w:r w:rsidRPr="00F4438C">
        <w:rPr>
          <w:sz w:val="24"/>
          <w:szCs w:val="24"/>
        </w:rPr>
        <w:t>kriteria</w:t>
      </w:r>
      <w:proofErr w:type="spellEnd"/>
      <w:r w:rsidRPr="00F4438C">
        <w:rPr>
          <w:sz w:val="24"/>
          <w:szCs w:val="24"/>
        </w:rPr>
        <w:t xml:space="preserve"> data </w:t>
      </w:r>
      <w:proofErr w:type="spellStart"/>
      <w:r w:rsidRPr="00F4438C">
        <w:rPr>
          <w:sz w:val="24"/>
          <w:szCs w:val="24"/>
        </w:rPr>
        <w:t>aspek</w:t>
      </w:r>
      <w:proofErr w:type="spellEnd"/>
      <w:r w:rsidRPr="00F4438C">
        <w:rPr>
          <w:sz w:val="24"/>
          <w:szCs w:val="24"/>
        </w:rPr>
        <w:t xml:space="preserve"> </w:t>
      </w:r>
      <w:proofErr w:type="spellStart"/>
      <w:r w:rsidRPr="00F4438C">
        <w:rPr>
          <w:sz w:val="24"/>
          <w:szCs w:val="24"/>
        </w:rPr>
        <w:t>keterampilan</w:t>
      </w:r>
      <w:proofErr w:type="spellEnd"/>
    </w:p>
    <w:tbl>
      <w:tblPr>
        <w:tblW w:w="0" w:type="auto"/>
        <w:tblInd w:w="108" w:type="dxa"/>
        <w:tblLook w:val="04A0" w:firstRow="1" w:lastRow="0" w:firstColumn="1" w:lastColumn="0" w:noHBand="0" w:noVBand="1"/>
      </w:tblPr>
      <w:tblGrid>
        <w:gridCol w:w="540"/>
        <w:gridCol w:w="1922"/>
        <w:gridCol w:w="1680"/>
      </w:tblGrid>
      <w:tr w:rsidR="006F1522" w:rsidRPr="00F4438C" w14:paraId="192D6C8D" w14:textId="77777777" w:rsidTr="000261E9">
        <w:tc>
          <w:tcPr>
            <w:tcW w:w="528" w:type="dxa"/>
            <w:tcBorders>
              <w:top w:val="single" w:sz="4" w:space="0" w:color="auto"/>
              <w:bottom w:val="single" w:sz="4" w:space="0" w:color="auto"/>
            </w:tcBorders>
            <w:shd w:val="clear" w:color="auto" w:fill="auto"/>
            <w:vAlign w:val="center"/>
          </w:tcPr>
          <w:p w14:paraId="45750C45" w14:textId="77777777" w:rsidR="006F1522" w:rsidRPr="00F4438C" w:rsidRDefault="006F1522" w:rsidP="000261E9">
            <w:pPr>
              <w:pStyle w:val="NoSpacing"/>
              <w:spacing w:line="240" w:lineRule="auto"/>
              <w:ind w:firstLine="0"/>
              <w:jc w:val="center"/>
              <w:rPr>
                <w:b/>
                <w:bCs/>
                <w:sz w:val="22"/>
              </w:rPr>
            </w:pPr>
            <w:bookmarkStart w:id="25" w:name="_Hlk20476465"/>
            <w:r w:rsidRPr="00F4438C">
              <w:rPr>
                <w:b/>
                <w:bCs/>
                <w:sz w:val="22"/>
              </w:rPr>
              <w:t>No.</w:t>
            </w:r>
          </w:p>
        </w:tc>
        <w:tc>
          <w:tcPr>
            <w:tcW w:w="0" w:type="auto"/>
            <w:tcBorders>
              <w:top w:val="single" w:sz="4" w:space="0" w:color="auto"/>
              <w:bottom w:val="single" w:sz="4" w:space="0" w:color="auto"/>
            </w:tcBorders>
            <w:shd w:val="clear" w:color="auto" w:fill="auto"/>
            <w:vAlign w:val="center"/>
          </w:tcPr>
          <w:p w14:paraId="36648FFA" w14:textId="77777777" w:rsidR="006F1522" w:rsidRPr="00F4438C" w:rsidRDefault="006F1522" w:rsidP="000261E9">
            <w:pPr>
              <w:pStyle w:val="NoSpacing"/>
              <w:spacing w:line="240" w:lineRule="auto"/>
              <w:ind w:firstLine="0"/>
              <w:jc w:val="center"/>
              <w:rPr>
                <w:b/>
                <w:bCs/>
                <w:sz w:val="22"/>
              </w:rPr>
            </w:pPr>
            <w:r w:rsidRPr="00F4438C">
              <w:rPr>
                <w:b/>
                <w:bCs/>
                <w:sz w:val="22"/>
              </w:rPr>
              <w:t>Interval</w:t>
            </w:r>
          </w:p>
        </w:tc>
        <w:tc>
          <w:tcPr>
            <w:tcW w:w="1680" w:type="dxa"/>
            <w:tcBorders>
              <w:top w:val="single" w:sz="4" w:space="0" w:color="auto"/>
              <w:bottom w:val="single" w:sz="4" w:space="0" w:color="auto"/>
            </w:tcBorders>
            <w:shd w:val="clear" w:color="auto" w:fill="auto"/>
            <w:vAlign w:val="center"/>
          </w:tcPr>
          <w:p w14:paraId="4AF44CA6" w14:textId="77777777" w:rsidR="006F1522" w:rsidRPr="00F4438C" w:rsidRDefault="006F1522" w:rsidP="000261E9">
            <w:pPr>
              <w:pStyle w:val="NoSpacing"/>
              <w:spacing w:line="240" w:lineRule="auto"/>
              <w:ind w:firstLine="0"/>
              <w:jc w:val="center"/>
              <w:rPr>
                <w:b/>
                <w:bCs/>
                <w:sz w:val="22"/>
              </w:rPr>
            </w:pPr>
            <w:proofErr w:type="spellStart"/>
            <w:r w:rsidRPr="00F4438C">
              <w:rPr>
                <w:b/>
                <w:bCs/>
                <w:sz w:val="22"/>
              </w:rPr>
              <w:t>Kriteria</w:t>
            </w:r>
            <w:proofErr w:type="spellEnd"/>
          </w:p>
        </w:tc>
      </w:tr>
      <w:tr w:rsidR="006F1522" w:rsidRPr="00F4438C" w14:paraId="78FC113B" w14:textId="77777777" w:rsidTr="000261E9">
        <w:tc>
          <w:tcPr>
            <w:tcW w:w="528" w:type="dxa"/>
            <w:tcBorders>
              <w:top w:val="single" w:sz="4" w:space="0" w:color="auto"/>
            </w:tcBorders>
            <w:shd w:val="clear" w:color="auto" w:fill="auto"/>
            <w:vAlign w:val="center"/>
          </w:tcPr>
          <w:p w14:paraId="7EAA1471" w14:textId="77777777" w:rsidR="006F1522" w:rsidRPr="00F4438C" w:rsidRDefault="006F1522" w:rsidP="000261E9">
            <w:pPr>
              <w:pStyle w:val="NoSpacing"/>
              <w:spacing w:line="240" w:lineRule="auto"/>
              <w:ind w:firstLine="0"/>
              <w:jc w:val="center"/>
              <w:rPr>
                <w:sz w:val="22"/>
              </w:rPr>
            </w:pPr>
            <w:r w:rsidRPr="00F4438C">
              <w:rPr>
                <w:sz w:val="22"/>
              </w:rPr>
              <w:t>1</w:t>
            </w:r>
          </w:p>
        </w:tc>
        <w:tc>
          <w:tcPr>
            <w:tcW w:w="0" w:type="auto"/>
            <w:tcBorders>
              <w:top w:val="single" w:sz="4" w:space="0" w:color="auto"/>
            </w:tcBorders>
            <w:shd w:val="clear" w:color="auto" w:fill="auto"/>
            <w:vAlign w:val="center"/>
          </w:tcPr>
          <w:p w14:paraId="5DDF2E3B" w14:textId="77777777" w:rsidR="006F1522" w:rsidRPr="00F4438C" w:rsidRDefault="006F1522" w:rsidP="000261E9">
            <w:pPr>
              <w:pStyle w:val="NoSpacing"/>
              <w:spacing w:line="240" w:lineRule="auto"/>
              <w:ind w:firstLine="0"/>
              <w:jc w:val="center"/>
              <w:rPr>
                <w:sz w:val="22"/>
              </w:rPr>
            </w:pPr>
            <w:r w:rsidRPr="00F4438C">
              <w:rPr>
                <w:sz w:val="22"/>
              </w:rPr>
              <w:t>80,1%&lt;skor≤100%</w:t>
            </w:r>
          </w:p>
        </w:tc>
        <w:tc>
          <w:tcPr>
            <w:tcW w:w="1680" w:type="dxa"/>
            <w:tcBorders>
              <w:top w:val="single" w:sz="4" w:space="0" w:color="auto"/>
            </w:tcBorders>
            <w:shd w:val="clear" w:color="auto" w:fill="auto"/>
            <w:vAlign w:val="center"/>
          </w:tcPr>
          <w:p w14:paraId="55FD7EF3" w14:textId="77777777" w:rsidR="006F1522" w:rsidRPr="00F4438C" w:rsidRDefault="006F1522" w:rsidP="000261E9">
            <w:pPr>
              <w:pStyle w:val="NoSpacing"/>
              <w:spacing w:line="240" w:lineRule="auto"/>
              <w:ind w:firstLine="0"/>
              <w:jc w:val="center"/>
              <w:rPr>
                <w:sz w:val="22"/>
              </w:rPr>
            </w:pPr>
            <w:proofErr w:type="spellStart"/>
            <w:r w:rsidRPr="00F4438C">
              <w:rPr>
                <w:sz w:val="22"/>
              </w:rPr>
              <w:t>Sangat</w:t>
            </w:r>
            <w:proofErr w:type="spellEnd"/>
            <w:r w:rsidRPr="00F4438C">
              <w:rPr>
                <w:sz w:val="22"/>
              </w:rPr>
              <w:t xml:space="preserve"> </w:t>
            </w:r>
            <w:proofErr w:type="spellStart"/>
            <w:r w:rsidRPr="00F4438C">
              <w:rPr>
                <w:sz w:val="22"/>
              </w:rPr>
              <w:t>sesuai</w:t>
            </w:r>
            <w:proofErr w:type="spellEnd"/>
          </w:p>
        </w:tc>
      </w:tr>
      <w:tr w:rsidR="006F1522" w:rsidRPr="00F4438C" w14:paraId="54E3D914" w14:textId="77777777" w:rsidTr="000261E9">
        <w:tc>
          <w:tcPr>
            <w:tcW w:w="528" w:type="dxa"/>
            <w:shd w:val="clear" w:color="auto" w:fill="auto"/>
            <w:vAlign w:val="center"/>
          </w:tcPr>
          <w:p w14:paraId="792E0648" w14:textId="77777777" w:rsidR="006F1522" w:rsidRPr="00F4438C" w:rsidRDefault="006F1522" w:rsidP="000261E9">
            <w:pPr>
              <w:pStyle w:val="NoSpacing"/>
              <w:spacing w:line="240" w:lineRule="auto"/>
              <w:ind w:firstLine="0"/>
              <w:jc w:val="center"/>
              <w:rPr>
                <w:sz w:val="22"/>
              </w:rPr>
            </w:pPr>
            <w:r w:rsidRPr="00F4438C">
              <w:rPr>
                <w:sz w:val="22"/>
              </w:rPr>
              <w:t>2</w:t>
            </w:r>
          </w:p>
        </w:tc>
        <w:tc>
          <w:tcPr>
            <w:tcW w:w="0" w:type="auto"/>
            <w:shd w:val="clear" w:color="auto" w:fill="auto"/>
            <w:vAlign w:val="center"/>
          </w:tcPr>
          <w:p w14:paraId="75B3F01D" w14:textId="77777777" w:rsidR="006F1522" w:rsidRPr="00F4438C" w:rsidRDefault="006F1522" w:rsidP="000261E9">
            <w:pPr>
              <w:pStyle w:val="NoSpacing"/>
              <w:spacing w:line="240" w:lineRule="auto"/>
              <w:ind w:firstLine="0"/>
              <w:jc w:val="center"/>
              <w:rPr>
                <w:sz w:val="22"/>
              </w:rPr>
            </w:pPr>
            <w:r w:rsidRPr="00F4438C">
              <w:rPr>
                <w:sz w:val="22"/>
              </w:rPr>
              <w:t>60,1%&lt;skor≤80%</w:t>
            </w:r>
          </w:p>
        </w:tc>
        <w:tc>
          <w:tcPr>
            <w:tcW w:w="1680" w:type="dxa"/>
            <w:shd w:val="clear" w:color="auto" w:fill="auto"/>
            <w:vAlign w:val="center"/>
          </w:tcPr>
          <w:p w14:paraId="130F8166" w14:textId="77777777" w:rsidR="006F1522" w:rsidRPr="00F4438C" w:rsidRDefault="006F1522" w:rsidP="000261E9">
            <w:pPr>
              <w:pStyle w:val="NoSpacing"/>
              <w:spacing w:line="240" w:lineRule="auto"/>
              <w:ind w:firstLine="0"/>
              <w:jc w:val="center"/>
              <w:rPr>
                <w:sz w:val="22"/>
              </w:rPr>
            </w:pPr>
            <w:proofErr w:type="spellStart"/>
            <w:r w:rsidRPr="00F4438C">
              <w:rPr>
                <w:sz w:val="22"/>
              </w:rPr>
              <w:t>Sesuai</w:t>
            </w:r>
            <w:proofErr w:type="spellEnd"/>
          </w:p>
        </w:tc>
      </w:tr>
      <w:tr w:rsidR="006F1522" w:rsidRPr="00F4438C" w14:paraId="28199284" w14:textId="77777777" w:rsidTr="000261E9">
        <w:tc>
          <w:tcPr>
            <w:tcW w:w="528" w:type="dxa"/>
            <w:shd w:val="clear" w:color="auto" w:fill="auto"/>
            <w:vAlign w:val="center"/>
          </w:tcPr>
          <w:p w14:paraId="440BC8DB" w14:textId="77777777" w:rsidR="006F1522" w:rsidRPr="00F4438C" w:rsidRDefault="006F1522" w:rsidP="000261E9">
            <w:pPr>
              <w:pStyle w:val="NoSpacing"/>
              <w:spacing w:line="240" w:lineRule="auto"/>
              <w:ind w:firstLine="0"/>
              <w:jc w:val="center"/>
              <w:rPr>
                <w:sz w:val="22"/>
              </w:rPr>
            </w:pPr>
            <w:r w:rsidRPr="00F4438C">
              <w:rPr>
                <w:sz w:val="22"/>
              </w:rPr>
              <w:t>3</w:t>
            </w:r>
          </w:p>
        </w:tc>
        <w:tc>
          <w:tcPr>
            <w:tcW w:w="0" w:type="auto"/>
            <w:shd w:val="clear" w:color="auto" w:fill="auto"/>
            <w:vAlign w:val="center"/>
          </w:tcPr>
          <w:p w14:paraId="13254550" w14:textId="77777777" w:rsidR="006F1522" w:rsidRPr="00F4438C" w:rsidRDefault="006F1522" w:rsidP="000261E9">
            <w:pPr>
              <w:pStyle w:val="NoSpacing"/>
              <w:spacing w:line="240" w:lineRule="auto"/>
              <w:ind w:firstLine="0"/>
              <w:jc w:val="center"/>
              <w:rPr>
                <w:sz w:val="22"/>
              </w:rPr>
            </w:pPr>
            <w:r w:rsidRPr="00F4438C">
              <w:rPr>
                <w:sz w:val="22"/>
              </w:rPr>
              <w:t>40,1%&lt;skor≤60%</w:t>
            </w:r>
          </w:p>
        </w:tc>
        <w:tc>
          <w:tcPr>
            <w:tcW w:w="1680" w:type="dxa"/>
            <w:shd w:val="clear" w:color="auto" w:fill="auto"/>
            <w:vAlign w:val="center"/>
          </w:tcPr>
          <w:p w14:paraId="17E0DA0B" w14:textId="77777777" w:rsidR="006F1522" w:rsidRPr="00F4438C" w:rsidRDefault="006F1522" w:rsidP="000261E9">
            <w:pPr>
              <w:pStyle w:val="NoSpacing"/>
              <w:spacing w:line="240" w:lineRule="auto"/>
              <w:ind w:firstLine="0"/>
              <w:jc w:val="center"/>
              <w:rPr>
                <w:sz w:val="22"/>
              </w:rPr>
            </w:pPr>
            <w:proofErr w:type="spellStart"/>
            <w:r w:rsidRPr="00F4438C">
              <w:rPr>
                <w:sz w:val="22"/>
              </w:rPr>
              <w:t>Cukup</w:t>
            </w:r>
            <w:proofErr w:type="spellEnd"/>
            <w:r w:rsidRPr="00F4438C">
              <w:rPr>
                <w:sz w:val="22"/>
              </w:rPr>
              <w:t xml:space="preserve"> </w:t>
            </w:r>
            <w:proofErr w:type="spellStart"/>
            <w:r w:rsidRPr="00F4438C">
              <w:rPr>
                <w:sz w:val="22"/>
              </w:rPr>
              <w:t>sesuai</w:t>
            </w:r>
            <w:proofErr w:type="spellEnd"/>
          </w:p>
        </w:tc>
      </w:tr>
      <w:tr w:rsidR="006F1522" w:rsidRPr="00F4438C" w14:paraId="16FED00B" w14:textId="77777777" w:rsidTr="000261E9">
        <w:tc>
          <w:tcPr>
            <w:tcW w:w="528" w:type="dxa"/>
            <w:shd w:val="clear" w:color="auto" w:fill="auto"/>
            <w:vAlign w:val="center"/>
          </w:tcPr>
          <w:p w14:paraId="7816A678" w14:textId="77777777" w:rsidR="006F1522" w:rsidRPr="00F4438C" w:rsidRDefault="006F1522" w:rsidP="000261E9">
            <w:pPr>
              <w:pStyle w:val="NoSpacing"/>
              <w:spacing w:line="240" w:lineRule="auto"/>
              <w:ind w:firstLine="0"/>
              <w:jc w:val="center"/>
              <w:rPr>
                <w:sz w:val="22"/>
              </w:rPr>
            </w:pPr>
            <w:r w:rsidRPr="00F4438C">
              <w:rPr>
                <w:sz w:val="22"/>
              </w:rPr>
              <w:t>4</w:t>
            </w:r>
          </w:p>
        </w:tc>
        <w:tc>
          <w:tcPr>
            <w:tcW w:w="0" w:type="auto"/>
            <w:shd w:val="clear" w:color="auto" w:fill="auto"/>
            <w:vAlign w:val="center"/>
          </w:tcPr>
          <w:p w14:paraId="17FD459A" w14:textId="77777777" w:rsidR="006F1522" w:rsidRPr="00F4438C" w:rsidRDefault="006F1522" w:rsidP="000261E9">
            <w:pPr>
              <w:pStyle w:val="NoSpacing"/>
              <w:spacing w:line="240" w:lineRule="auto"/>
              <w:ind w:firstLine="0"/>
              <w:jc w:val="center"/>
              <w:rPr>
                <w:sz w:val="22"/>
              </w:rPr>
            </w:pPr>
            <w:r w:rsidRPr="00F4438C">
              <w:rPr>
                <w:sz w:val="22"/>
              </w:rPr>
              <w:t>20,1%&lt;skor≤40%</w:t>
            </w:r>
          </w:p>
        </w:tc>
        <w:tc>
          <w:tcPr>
            <w:tcW w:w="1680" w:type="dxa"/>
            <w:shd w:val="clear" w:color="auto" w:fill="auto"/>
            <w:vAlign w:val="center"/>
          </w:tcPr>
          <w:p w14:paraId="6A63F019" w14:textId="77777777" w:rsidR="006F1522" w:rsidRPr="00F4438C" w:rsidRDefault="006F1522" w:rsidP="000261E9">
            <w:pPr>
              <w:pStyle w:val="NoSpacing"/>
              <w:spacing w:line="240" w:lineRule="auto"/>
              <w:ind w:firstLine="0"/>
              <w:jc w:val="center"/>
              <w:rPr>
                <w:sz w:val="22"/>
              </w:rPr>
            </w:pPr>
            <w:proofErr w:type="spellStart"/>
            <w:r w:rsidRPr="00F4438C">
              <w:rPr>
                <w:sz w:val="20"/>
              </w:rPr>
              <w:t>Kurang</w:t>
            </w:r>
            <w:proofErr w:type="spellEnd"/>
            <w:r w:rsidRPr="00F4438C">
              <w:rPr>
                <w:sz w:val="20"/>
              </w:rPr>
              <w:t xml:space="preserve"> </w:t>
            </w:r>
            <w:proofErr w:type="spellStart"/>
            <w:r w:rsidRPr="00F4438C">
              <w:rPr>
                <w:sz w:val="20"/>
              </w:rPr>
              <w:t>sesuai</w:t>
            </w:r>
            <w:proofErr w:type="spellEnd"/>
          </w:p>
        </w:tc>
      </w:tr>
      <w:tr w:rsidR="006F1522" w:rsidRPr="00F4438C" w14:paraId="125D3781" w14:textId="77777777" w:rsidTr="000261E9">
        <w:tc>
          <w:tcPr>
            <w:tcW w:w="528" w:type="dxa"/>
            <w:tcBorders>
              <w:bottom w:val="single" w:sz="4" w:space="0" w:color="auto"/>
            </w:tcBorders>
            <w:shd w:val="clear" w:color="auto" w:fill="auto"/>
            <w:vAlign w:val="center"/>
          </w:tcPr>
          <w:p w14:paraId="487FEB1F" w14:textId="77777777" w:rsidR="006F1522" w:rsidRPr="00F4438C" w:rsidRDefault="006F1522" w:rsidP="000261E9">
            <w:pPr>
              <w:pStyle w:val="NoSpacing"/>
              <w:spacing w:line="240" w:lineRule="auto"/>
              <w:ind w:firstLine="0"/>
              <w:jc w:val="center"/>
              <w:rPr>
                <w:sz w:val="22"/>
              </w:rPr>
            </w:pPr>
            <w:r w:rsidRPr="00F4438C">
              <w:rPr>
                <w:sz w:val="22"/>
              </w:rPr>
              <w:t>5</w:t>
            </w:r>
          </w:p>
        </w:tc>
        <w:tc>
          <w:tcPr>
            <w:tcW w:w="0" w:type="auto"/>
            <w:tcBorders>
              <w:bottom w:val="single" w:sz="4" w:space="0" w:color="auto"/>
            </w:tcBorders>
            <w:shd w:val="clear" w:color="auto" w:fill="auto"/>
            <w:vAlign w:val="center"/>
          </w:tcPr>
          <w:p w14:paraId="6E6BD5C8" w14:textId="77777777" w:rsidR="006F1522" w:rsidRPr="00F4438C" w:rsidRDefault="006F1522" w:rsidP="000261E9">
            <w:pPr>
              <w:pStyle w:val="NoSpacing"/>
              <w:spacing w:line="240" w:lineRule="auto"/>
              <w:ind w:firstLine="0"/>
              <w:jc w:val="center"/>
              <w:rPr>
                <w:sz w:val="22"/>
              </w:rPr>
            </w:pPr>
            <w:r w:rsidRPr="00F4438C">
              <w:rPr>
                <w:sz w:val="22"/>
              </w:rPr>
              <w:t>0%&lt;skor≤20%</w:t>
            </w:r>
          </w:p>
        </w:tc>
        <w:tc>
          <w:tcPr>
            <w:tcW w:w="1680" w:type="dxa"/>
            <w:tcBorders>
              <w:bottom w:val="single" w:sz="4" w:space="0" w:color="auto"/>
            </w:tcBorders>
            <w:shd w:val="clear" w:color="auto" w:fill="auto"/>
            <w:vAlign w:val="center"/>
          </w:tcPr>
          <w:p w14:paraId="39F54B79" w14:textId="77777777" w:rsidR="006F1522" w:rsidRPr="00F4438C" w:rsidRDefault="006F1522" w:rsidP="000261E9">
            <w:pPr>
              <w:pStyle w:val="NoSpacing"/>
              <w:spacing w:line="240" w:lineRule="auto"/>
              <w:ind w:firstLine="0"/>
              <w:jc w:val="center"/>
              <w:rPr>
                <w:sz w:val="22"/>
              </w:rPr>
            </w:pPr>
            <w:proofErr w:type="spellStart"/>
            <w:r w:rsidRPr="00F4438C">
              <w:rPr>
                <w:sz w:val="22"/>
              </w:rPr>
              <w:t>Tidak</w:t>
            </w:r>
            <w:proofErr w:type="spellEnd"/>
            <w:r w:rsidRPr="00F4438C">
              <w:rPr>
                <w:sz w:val="22"/>
              </w:rPr>
              <w:t xml:space="preserve"> </w:t>
            </w:r>
            <w:proofErr w:type="spellStart"/>
            <w:r w:rsidRPr="00F4438C">
              <w:rPr>
                <w:sz w:val="22"/>
              </w:rPr>
              <w:t>sesuai</w:t>
            </w:r>
            <w:proofErr w:type="spellEnd"/>
          </w:p>
        </w:tc>
      </w:tr>
      <w:bookmarkEnd w:id="25"/>
    </w:tbl>
    <w:p w14:paraId="1D26FB79" w14:textId="77777777" w:rsidR="006F1522" w:rsidRPr="00F4438C" w:rsidRDefault="006F1522" w:rsidP="006F1522">
      <w:pPr>
        <w:spacing w:line="276" w:lineRule="auto"/>
        <w:ind w:firstLine="567"/>
        <w:jc w:val="both"/>
        <w:rPr>
          <w:sz w:val="24"/>
          <w:szCs w:val="24"/>
        </w:rPr>
      </w:pPr>
    </w:p>
    <w:p w14:paraId="7B8A1FDA" w14:textId="37C7961F" w:rsidR="006F1522" w:rsidRDefault="006F1522" w:rsidP="006F1522">
      <w:pPr>
        <w:spacing w:line="276" w:lineRule="auto"/>
        <w:ind w:firstLine="567"/>
        <w:jc w:val="both"/>
        <w:rPr>
          <w:ins w:id="26" w:author="BRS" w:date="2019-09-28T09:47:00Z"/>
          <w:sz w:val="24"/>
          <w:szCs w:val="24"/>
        </w:rPr>
      </w:pPr>
      <w:proofErr w:type="spellStart"/>
      <w:r w:rsidRPr="00F4438C">
        <w:rPr>
          <w:sz w:val="24"/>
          <w:szCs w:val="24"/>
        </w:rPr>
        <w:t>Rumus</w:t>
      </w:r>
      <w:proofErr w:type="spellEnd"/>
      <w:r w:rsidRPr="00F4438C">
        <w:rPr>
          <w:sz w:val="24"/>
          <w:szCs w:val="24"/>
        </w:rPr>
        <w:t xml:space="preserve"> </w:t>
      </w:r>
      <w:proofErr w:type="spellStart"/>
      <w:r w:rsidRPr="00F4438C">
        <w:rPr>
          <w:sz w:val="24"/>
          <w:szCs w:val="24"/>
        </w:rPr>
        <w:t>persentase</w:t>
      </w:r>
      <w:proofErr w:type="spellEnd"/>
      <w:r w:rsidRPr="00F4438C">
        <w:rPr>
          <w:sz w:val="24"/>
          <w:szCs w:val="24"/>
        </w:rPr>
        <w:t xml:space="preserve"> </w:t>
      </w:r>
      <w:proofErr w:type="spellStart"/>
      <w:r w:rsidRPr="00F4438C">
        <w:rPr>
          <w:sz w:val="24"/>
          <w:szCs w:val="24"/>
        </w:rPr>
        <w:t>untuk</w:t>
      </w:r>
      <w:proofErr w:type="spellEnd"/>
      <w:r w:rsidRPr="00F4438C">
        <w:rPr>
          <w:sz w:val="24"/>
          <w:szCs w:val="24"/>
        </w:rPr>
        <w:t xml:space="preserve"> </w:t>
      </w:r>
      <w:proofErr w:type="spellStart"/>
      <w:r w:rsidRPr="00F4438C">
        <w:rPr>
          <w:sz w:val="24"/>
          <w:szCs w:val="24"/>
        </w:rPr>
        <w:t>menghitung</w:t>
      </w:r>
      <w:proofErr w:type="spellEnd"/>
      <w:r w:rsidRPr="00F4438C">
        <w:rPr>
          <w:sz w:val="24"/>
          <w:szCs w:val="24"/>
        </w:rPr>
        <w:t xml:space="preserve"> </w:t>
      </w:r>
      <w:proofErr w:type="spellStart"/>
      <w:r w:rsidRPr="00F4438C">
        <w:rPr>
          <w:sz w:val="24"/>
          <w:szCs w:val="24"/>
        </w:rPr>
        <w:t>besar</w:t>
      </w:r>
      <w:proofErr w:type="spellEnd"/>
      <w:r w:rsidRPr="00F4438C">
        <w:rPr>
          <w:sz w:val="24"/>
          <w:szCs w:val="24"/>
        </w:rPr>
        <w:t xml:space="preserve"> </w:t>
      </w:r>
      <w:proofErr w:type="spellStart"/>
      <w:r w:rsidRPr="00F4438C">
        <w:rPr>
          <w:sz w:val="24"/>
          <w:szCs w:val="24"/>
        </w:rPr>
        <w:t>nilai</w:t>
      </w:r>
      <w:proofErr w:type="spellEnd"/>
      <w:r w:rsidRPr="00F4438C">
        <w:rPr>
          <w:sz w:val="24"/>
          <w:szCs w:val="24"/>
        </w:rPr>
        <w:t xml:space="preserve"> </w:t>
      </w:r>
      <w:proofErr w:type="spellStart"/>
      <w:r w:rsidRPr="00F4438C">
        <w:rPr>
          <w:sz w:val="24"/>
          <w:szCs w:val="24"/>
        </w:rPr>
        <w:t>jawaban</w:t>
      </w:r>
      <w:proofErr w:type="spellEnd"/>
      <w:r w:rsidRPr="00F4438C">
        <w:rPr>
          <w:sz w:val="24"/>
          <w:szCs w:val="24"/>
        </w:rPr>
        <w:t xml:space="preserve"> </w:t>
      </w:r>
      <w:proofErr w:type="spellStart"/>
      <w:r w:rsidRPr="00F4438C">
        <w:rPr>
          <w:sz w:val="24"/>
          <w:szCs w:val="24"/>
        </w:rPr>
        <w:t>responden</w:t>
      </w:r>
      <w:proofErr w:type="spellEnd"/>
      <w:r w:rsidRPr="00F4438C">
        <w:rPr>
          <w:sz w:val="24"/>
          <w:szCs w:val="24"/>
        </w:rPr>
        <w:t xml:space="preserve"> </w:t>
      </w:r>
      <w:proofErr w:type="spellStart"/>
      <w:r w:rsidRPr="00F4438C">
        <w:rPr>
          <w:sz w:val="24"/>
          <w:szCs w:val="24"/>
        </w:rPr>
        <w:t>tiap</w:t>
      </w:r>
      <w:proofErr w:type="spellEnd"/>
      <w:r w:rsidRPr="00F4438C">
        <w:rPr>
          <w:sz w:val="24"/>
          <w:szCs w:val="24"/>
        </w:rPr>
        <w:t xml:space="preserve"> </w:t>
      </w:r>
      <w:proofErr w:type="spellStart"/>
      <w:r w:rsidRPr="00F4438C">
        <w:rPr>
          <w:sz w:val="24"/>
          <w:szCs w:val="24"/>
        </w:rPr>
        <w:t>aspek</w:t>
      </w:r>
      <w:proofErr w:type="spellEnd"/>
      <w:r w:rsidRPr="00F4438C">
        <w:rPr>
          <w:sz w:val="24"/>
          <w:szCs w:val="24"/>
        </w:rPr>
        <w:t xml:space="preserve"> </w:t>
      </w:r>
      <w:proofErr w:type="spellStart"/>
      <w:r w:rsidRPr="00F4438C">
        <w:rPr>
          <w:sz w:val="24"/>
          <w:szCs w:val="24"/>
        </w:rPr>
        <w:t>adalah</w:t>
      </w:r>
      <w:proofErr w:type="spellEnd"/>
      <w:r w:rsidRPr="00F4438C">
        <w:rPr>
          <w:sz w:val="24"/>
          <w:szCs w:val="24"/>
        </w:rPr>
        <w:t xml:space="preserve"> </w:t>
      </w:r>
      <w:proofErr w:type="spellStart"/>
      <w:r w:rsidRPr="00F4438C">
        <w:rPr>
          <w:sz w:val="24"/>
          <w:szCs w:val="24"/>
        </w:rPr>
        <w:t>sebagai</w:t>
      </w:r>
      <w:proofErr w:type="spellEnd"/>
      <w:r w:rsidRPr="00F4438C">
        <w:rPr>
          <w:sz w:val="24"/>
          <w:szCs w:val="24"/>
        </w:rPr>
        <w:t xml:space="preserve"> </w:t>
      </w:r>
      <w:proofErr w:type="spellStart"/>
      <w:r w:rsidRPr="00F4438C">
        <w:rPr>
          <w:sz w:val="24"/>
          <w:szCs w:val="24"/>
        </w:rPr>
        <w:t>berikut</w:t>
      </w:r>
      <w:proofErr w:type="spellEnd"/>
      <w:r w:rsidRPr="00F4438C">
        <w:rPr>
          <w:sz w:val="24"/>
          <w:szCs w:val="24"/>
        </w:rPr>
        <w:t>:</w:t>
      </w:r>
    </w:p>
    <w:p w14:paraId="7ED6FA40" w14:textId="77777777" w:rsidR="00923EF4" w:rsidRPr="00F4438C" w:rsidRDefault="00923EF4" w:rsidP="006F1522">
      <w:pPr>
        <w:spacing w:line="276" w:lineRule="auto"/>
        <w:ind w:firstLine="567"/>
        <w:jc w:val="both"/>
        <w:rPr>
          <w:sz w:val="24"/>
          <w:szCs w:val="24"/>
        </w:rPr>
      </w:pPr>
    </w:p>
    <w:p w14:paraId="7CF4F8A9" w14:textId="50E3EC0A" w:rsidR="006F1522" w:rsidRPr="00F4438C" w:rsidRDefault="006F1522" w:rsidP="004657E6">
      <w:pPr>
        <w:spacing w:line="276" w:lineRule="auto"/>
        <w:ind w:firstLine="567"/>
        <w:jc w:val="both"/>
        <w:rPr>
          <w:sz w:val="24"/>
          <w:szCs w:val="24"/>
        </w:rPr>
      </w:pPr>
      <w:proofErr w:type="spellStart"/>
      <w:r w:rsidRPr="00F4438C">
        <w:rPr>
          <w:sz w:val="24"/>
          <w:szCs w:val="24"/>
        </w:rPr>
        <w:t>Persentase</w:t>
      </w:r>
      <w:proofErr w:type="spellEnd"/>
      <w:r w:rsidRPr="00F4438C">
        <w:rPr>
          <w:sz w:val="24"/>
          <w:szCs w:val="24"/>
        </w:rPr>
        <w:t xml:space="preserve"> (%) =</w:t>
      </w:r>
      <w:r w:rsidR="004657E6">
        <w:rPr>
          <w:sz w:val="24"/>
          <w:szCs w:val="24"/>
        </w:rPr>
        <w:t xml:space="preserve"> </w:t>
      </w:r>
      <m:oMath>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N</m:t>
            </m:r>
          </m:den>
        </m:f>
        <m:r>
          <w:rPr>
            <w:rFonts w:ascii="Cambria Math" w:hAnsi="Cambria Math"/>
            <w:sz w:val="24"/>
            <w:szCs w:val="24"/>
          </w:rPr>
          <m:t xml:space="preserve"> 100%</m:t>
        </m:r>
      </m:oMath>
      <w:r w:rsidR="004657E6">
        <w:rPr>
          <w:sz w:val="24"/>
          <w:szCs w:val="24"/>
        </w:rPr>
        <w:t xml:space="preserve"> </w:t>
      </w:r>
      <w:r w:rsidRPr="00F4438C">
        <w:rPr>
          <w:sz w:val="24"/>
          <w:szCs w:val="24"/>
        </w:rPr>
        <w:tab/>
        <w:t xml:space="preserve"> </w:t>
      </w:r>
    </w:p>
    <w:p w14:paraId="5CF45F02" w14:textId="77777777" w:rsidR="006F1522" w:rsidRPr="00F4438C" w:rsidRDefault="006F1522" w:rsidP="004657E6">
      <w:pPr>
        <w:spacing w:line="276" w:lineRule="auto"/>
        <w:ind w:firstLine="567"/>
        <w:jc w:val="both"/>
        <w:rPr>
          <w:sz w:val="24"/>
          <w:szCs w:val="24"/>
        </w:rPr>
      </w:pPr>
      <w:proofErr w:type="spellStart"/>
      <w:r w:rsidRPr="00F4438C">
        <w:rPr>
          <w:sz w:val="24"/>
          <w:szCs w:val="24"/>
        </w:rPr>
        <w:t>Keterangan</w:t>
      </w:r>
      <w:proofErr w:type="spellEnd"/>
      <w:r w:rsidRPr="00F4438C">
        <w:rPr>
          <w:sz w:val="24"/>
          <w:szCs w:val="24"/>
        </w:rPr>
        <w:t>:</w:t>
      </w:r>
    </w:p>
    <w:p w14:paraId="25EDB40F" w14:textId="52E310C0" w:rsidR="006F1522" w:rsidRPr="00F4438C" w:rsidRDefault="006F1522" w:rsidP="004657E6">
      <w:pPr>
        <w:spacing w:line="276" w:lineRule="auto"/>
        <w:ind w:firstLine="567"/>
        <w:jc w:val="both"/>
        <w:rPr>
          <w:sz w:val="24"/>
          <w:szCs w:val="24"/>
        </w:rPr>
      </w:pPr>
      <w:r w:rsidRPr="00F4438C">
        <w:rPr>
          <w:sz w:val="24"/>
          <w:szCs w:val="24"/>
        </w:rPr>
        <w:t>n</w:t>
      </w:r>
      <w:r w:rsidRPr="00F4438C">
        <w:rPr>
          <w:sz w:val="24"/>
          <w:szCs w:val="24"/>
        </w:rPr>
        <w:tab/>
      </w:r>
      <w:r w:rsidR="004657E6">
        <w:rPr>
          <w:sz w:val="24"/>
          <w:szCs w:val="24"/>
        </w:rPr>
        <w:tab/>
      </w:r>
      <w:r w:rsidRPr="00F4438C">
        <w:rPr>
          <w:sz w:val="24"/>
          <w:szCs w:val="24"/>
        </w:rPr>
        <w:t xml:space="preserve">= </w:t>
      </w:r>
      <w:proofErr w:type="spellStart"/>
      <w:r w:rsidRPr="00F4438C">
        <w:rPr>
          <w:sz w:val="24"/>
          <w:szCs w:val="24"/>
        </w:rPr>
        <w:t>Jumlah</w:t>
      </w:r>
      <w:proofErr w:type="spellEnd"/>
      <w:r w:rsidRPr="00F4438C">
        <w:rPr>
          <w:sz w:val="24"/>
          <w:szCs w:val="24"/>
        </w:rPr>
        <w:t xml:space="preserve"> </w:t>
      </w:r>
      <w:proofErr w:type="spellStart"/>
      <w:r w:rsidRPr="00F4438C">
        <w:rPr>
          <w:sz w:val="24"/>
          <w:szCs w:val="24"/>
        </w:rPr>
        <w:t>skor</w:t>
      </w:r>
      <w:proofErr w:type="spellEnd"/>
      <w:r w:rsidRPr="00F4438C">
        <w:rPr>
          <w:sz w:val="24"/>
          <w:szCs w:val="24"/>
        </w:rPr>
        <w:t xml:space="preserve"> </w:t>
      </w:r>
      <w:proofErr w:type="spellStart"/>
      <w:r w:rsidRPr="00F4438C">
        <w:rPr>
          <w:sz w:val="24"/>
          <w:szCs w:val="24"/>
        </w:rPr>
        <w:t>tiap</w:t>
      </w:r>
      <w:proofErr w:type="spellEnd"/>
      <w:r w:rsidRPr="00F4438C">
        <w:rPr>
          <w:sz w:val="24"/>
          <w:szCs w:val="24"/>
        </w:rPr>
        <w:t xml:space="preserve"> sub </w:t>
      </w:r>
      <w:proofErr w:type="spellStart"/>
      <w:r w:rsidRPr="00F4438C">
        <w:rPr>
          <w:sz w:val="24"/>
          <w:szCs w:val="24"/>
        </w:rPr>
        <w:t>aspek</w:t>
      </w:r>
      <w:proofErr w:type="spellEnd"/>
    </w:p>
    <w:p w14:paraId="2B215F3E" w14:textId="77777777" w:rsidR="006F1522" w:rsidRPr="00F4438C" w:rsidRDefault="006F1522" w:rsidP="004657E6">
      <w:pPr>
        <w:spacing w:line="276" w:lineRule="auto"/>
        <w:ind w:firstLine="567"/>
        <w:jc w:val="both"/>
        <w:rPr>
          <w:sz w:val="24"/>
          <w:szCs w:val="24"/>
        </w:rPr>
      </w:pPr>
      <w:r w:rsidRPr="00F4438C">
        <w:rPr>
          <w:sz w:val="24"/>
          <w:szCs w:val="24"/>
        </w:rPr>
        <w:lastRenderedPageBreak/>
        <w:t>N</w:t>
      </w:r>
      <w:r w:rsidRPr="00F4438C">
        <w:rPr>
          <w:sz w:val="24"/>
          <w:szCs w:val="24"/>
        </w:rPr>
        <w:tab/>
        <w:t xml:space="preserve">= </w:t>
      </w:r>
      <w:proofErr w:type="spellStart"/>
      <w:r w:rsidRPr="00F4438C">
        <w:rPr>
          <w:sz w:val="24"/>
          <w:szCs w:val="24"/>
        </w:rPr>
        <w:t>Jumlah</w:t>
      </w:r>
      <w:proofErr w:type="spellEnd"/>
      <w:r w:rsidRPr="00F4438C">
        <w:rPr>
          <w:sz w:val="24"/>
          <w:szCs w:val="24"/>
        </w:rPr>
        <w:t xml:space="preserve"> </w:t>
      </w:r>
      <w:proofErr w:type="spellStart"/>
      <w:r w:rsidRPr="00F4438C">
        <w:rPr>
          <w:sz w:val="24"/>
          <w:szCs w:val="24"/>
        </w:rPr>
        <w:t>skor</w:t>
      </w:r>
      <w:proofErr w:type="spellEnd"/>
      <w:r w:rsidRPr="00F4438C">
        <w:rPr>
          <w:sz w:val="24"/>
          <w:szCs w:val="24"/>
        </w:rPr>
        <w:t xml:space="preserve"> </w:t>
      </w:r>
      <w:proofErr w:type="spellStart"/>
      <w:r w:rsidRPr="00F4438C">
        <w:rPr>
          <w:sz w:val="24"/>
          <w:szCs w:val="24"/>
        </w:rPr>
        <w:t>maksimum</w:t>
      </w:r>
      <w:proofErr w:type="spellEnd"/>
    </w:p>
    <w:p w14:paraId="3A4FA56A" w14:textId="77777777" w:rsidR="006F1522" w:rsidRPr="00F4438C" w:rsidRDefault="006F1522" w:rsidP="004657E6">
      <w:pPr>
        <w:spacing w:line="276" w:lineRule="auto"/>
        <w:ind w:firstLine="567"/>
        <w:jc w:val="both"/>
        <w:rPr>
          <w:sz w:val="24"/>
          <w:szCs w:val="24"/>
        </w:rPr>
      </w:pPr>
      <w:r w:rsidRPr="00F4438C">
        <w:rPr>
          <w:sz w:val="24"/>
          <w:szCs w:val="24"/>
        </w:rPr>
        <w:t>%</w:t>
      </w:r>
      <w:r w:rsidRPr="00F4438C">
        <w:rPr>
          <w:sz w:val="24"/>
          <w:szCs w:val="24"/>
        </w:rPr>
        <w:tab/>
        <w:t xml:space="preserve">= </w:t>
      </w:r>
      <w:proofErr w:type="spellStart"/>
      <w:r w:rsidRPr="00F4438C">
        <w:rPr>
          <w:sz w:val="24"/>
          <w:szCs w:val="24"/>
        </w:rPr>
        <w:t>Persentase</w:t>
      </w:r>
      <w:proofErr w:type="spellEnd"/>
      <w:r w:rsidRPr="00F4438C">
        <w:rPr>
          <w:sz w:val="24"/>
          <w:szCs w:val="24"/>
        </w:rPr>
        <w:t xml:space="preserve"> sub </w:t>
      </w:r>
      <w:proofErr w:type="spellStart"/>
      <w:r w:rsidRPr="00F4438C">
        <w:rPr>
          <w:sz w:val="24"/>
          <w:szCs w:val="24"/>
        </w:rPr>
        <w:t>aspek</w:t>
      </w:r>
      <w:proofErr w:type="spellEnd"/>
    </w:p>
    <w:p w14:paraId="692ADCBC" w14:textId="6CC78E48" w:rsidR="006F1522" w:rsidRDefault="006F1522" w:rsidP="004657E6">
      <w:pPr>
        <w:spacing w:before="240" w:line="276" w:lineRule="auto"/>
        <w:ind w:firstLine="567"/>
        <w:jc w:val="both"/>
        <w:rPr>
          <w:ins w:id="27" w:author="BRS" w:date="2019-09-28T09:48:00Z"/>
          <w:sz w:val="24"/>
          <w:szCs w:val="24"/>
        </w:rPr>
      </w:pPr>
      <w:del w:id="28" w:author="BRS" w:date="2019-09-28T09:47:00Z">
        <w:r w:rsidRPr="00F4438C" w:rsidDel="00923EF4">
          <w:rPr>
            <w:sz w:val="24"/>
            <w:szCs w:val="24"/>
          </w:rPr>
          <w:delText>Untuk menghitung</w:delText>
        </w:r>
      </w:del>
      <w:proofErr w:type="spellStart"/>
      <w:ins w:id="29" w:author="BRS" w:date="2019-09-28T09:47:00Z">
        <w:r w:rsidR="00923EF4">
          <w:rPr>
            <w:sz w:val="24"/>
            <w:szCs w:val="24"/>
          </w:rPr>
          <w:t>Perhitungan</w:t>
        </w:r>
      </w:ins>
      <w:proofErr w:type="spellEnd"/>
      <w:r w:rsidRPr="00F4438C">
        <w:rPr>
          <w:sz w:val="24"/>
          <w:szCs w:val="24"/>
        </w:rPr>
        <w:t xml:space="preserve"> rata-rata </w:t>
      </w:r>
      <w:proofErr w:type="spellStart"/>
      <w:r w:rsidRPr="00F4438C">
        <w:rPr>
          <w:sz w:val="24"/>
          <w:szCs w:val="24"/>
        </w:rPr>
        <w:t>nilai</w:t>
      </w:r>
      <w:proofErr w:type="spellEnd"/>
      <w:r w:rsidRPr="00F4438C">
        <w:rPr>
          <w:sz w:val="24"/>
          <w:szCs w:val="24"/>
        </w:rPr>
        <w:t xml:space="preserve"> </w:t>
      </w:r>
      <w:proofErr w:type="spellStart"/>
      <w:r w:rsidRPr="00F4438C">
        <w:rPr>
          <w:sz w:val="24"/>
          <w:szCs w:val="24"/>
        </w:rPr>
        <w:t>jawaban</w:t>
      </w:r>
      <w:proofErr w:type="spellEnd"/>
      <w:r w:rsidRPr="00F4438C">
        <w:rPr>
          <w:sz w:val="24"/>
          <w:szCs w:val="24"/>
        </w:rPr>
        <w:t xml:space="preserve"> </w:t>
      </w:r>
      <w:proofErr w:type="spellStart"/>
      <w:r w:rsidRPr="00F4438C">
        <w:rPr>
          <w:sz w:val="24"/>
          <w:szCs w:val="24"/>
        </w:rPr>
        <w:t>responden</w:t>
      </w:r>
      <w:proofErr w:type="spellEnd"/>
      <w:r w:rsidRPr="00F4438C">
        <w:rPr>
          <w:sz w:val="24"/>
          <w:szCs w:val="24"/>
        </w:rPr>
        <w:t xml:space="preserve"> </w:t>
      </w:r>
      <w:del w:id="30" w:author="BRS" w:date="2019-09-28T09:47:00Z">
        <w:r w:rsidRPr="00F4438C" w:rsidDel="00923EF4">
          <w:rPr>
            <w:sz w:val="24"/>
            <w:szCs w:val="24"/>
          </w:rPr>
          <w:delText xml:space="preserve">maka </w:delText>
        </w:r>
      </w:del>
      <w:proofErr w:type="spellStart"/>
      <w:ins w:id="31" w:author="BRS" w:date="2019-09-28T09:47:00Z">
        <w:r w:rsidR="00923EF4">
          <w:rPr>
            <w:sz w:val="24"/>
            <w:szCs w:val="24"/>
          </w:rPr>
          <w:t>dilakukan</w:t>
        </w:r>
        <w:proofErr w:type="spellEnd"/>
        <w:r w:rsidR="00923EF4" w:rsidRPr="00F4438C">
          <w:rPr>
            <w:sz w:val="24"/>
            <w:szCs w:val="24"/>
          </w:rPr>
          <w:t xml:space="preserve"> </w:t>
        </w:r>
      </w:ins>
      <w:proofErr w:type="spellStart"/>
      <w:r w:rsidRPr="00F4438C">
        <w:rPr>
          <w:sz w:val="24"/>
          <w:szCs w:val="24"/>
        </w:rPr>
        <w:t>setelah</w:t>
      </w:r>
      <w:proofErr w:type="spellEnd"/>
      <w:r w:rsidRPr="00F4438C">
        <w:rPr>
          <w:sz w:val="24"/>
          <w:szCs w:val="24"/>
        </w:rPr>
        <w:t xml:space="preserve"> </w:t>
      </w:r>
      <w:proofErr w:type="spellStart"/>
      <w:r w:rsidRPr="00F4438C">
        <w:rPr>
          <w:sz w:val="24"/>
          <w:szCs w:val="24"/>
        </w:rPr>
        <w:t>mendapatkan</w:t>
      </w:r>
      <w:proofErr w:type="spellEnd"/>
      <w:r w:rsidRPr="00F4438C">
        <w:rPr>
          <w:sz w:val="24"/>
          <w:szCs w:val="24"/>
        </w:rPr>
        <w:t xml:space="preserve"> </w:t>
      </w:r>
      <w:proofErr w:type="spellStart"/>
      <w:r w:rsidRPr="00F4438C">
        <w:rPr>
          <w:sz w:val="24"/>
          <w:szCs w:val="24"/>
        </w:rPr>
        <w:t>jumlah</w:t>
      </w:r>
      <w:proofErr w:type="spellEnd"/>
      <w:r w:rsidRPr="00F4438C">
        <w:rPr>
          <w:sz w:val="24"/>
          <w:szCs w:val="24"/>
        </w:rPr>
        <w:t xml:space="preserve"> </w:t>
      </w:r>
      <w:proofErr w:type="spellStart"/>
      <w:r w:rsidRPr="00F4438C">
        <w:rPr>
          <w:sz w:val="24"/>
          <w:szCs w:val="24"/>
        </w:rPr>
        <w:t>skor</w:t>
      </w:r>
      <w:proofErr w:type="spellEnd"/>
      <w:r w:rsidRPr="00F4438C">
        <w:rPr>
          <w:sz w:val="24"/>
          <w:szCs w:val="24"/>
        </w:rPr>
        <w:t xml:space="preserve"> </w:t>
      </w:r>
      <w:proofErr w:type="spellStart"/>
      <w:r w:rsidRPr="00F4438C">
        <w:rPr>
          <w:sz w:val="24"/>
          <w:szCs w:val="24"/>
        </w:rPr>
        <w:t>tiap</w:t>
      </w:r>
      <w:proofErr w:type="spellEnd"/>
      <w:r w:rsidRPr="00F4438C">
        <w:rPr>
          <w:sz w:val="24"/>
          <w:szCs w:val="24"/>
        </w:rPr>
        <w:t xml:space="preserve"> sub </w:t>
      </w:r>
      <w:proofErr w:type="spellStart"/>
      <w:r w:rsidRPr="00F4438C">
        <w:rPr>
          <w:sz w:val="24"/>
          <w:szCs w:val="24"/>
        </w:rPr>
        <w:t>aspek</w:t>
      </w:r>
      <w:proofErr w:type="spellEnd"/>
      <w:r w:rsidRPr="00F4438C">
        <w:rPr>
          <w:sz w:val="24"/>
          <w:szCs w:val="24"/>
        </w:rPr>
        <w:t xml:space="preserve">, </w:t>
      </w:r>
      <w:proofErr w:type="spellStart"/>
      <w:r w:rsidRPr="00F4438C">
        <w:rPr>
          <w:sz w:val="24"/>
          <w:szCs w:val="24"/>
        </w:rPr>
        <w:t>kemudian</w:t>
      </w:r>
      <w:proofErr w:type="spellEnd"/>
      <w:r w:rsidRPr="00F4438C">
        <w:rPr>
          <w:sz w:val="24"/>
          <w:szCs w:val="24"/>
        </w:rPr>
        <w:t xml:space="preserve"> data </w:t>
      </w:r>
      <w:proofErr w:type="spellStart"/>
      <w:r w:rsidRPr="00F4438C">
        <w:rPr>
          <w:sz w:val="24"/>
          <w:szCs w:val="24"/>
        </w:rPr>
        <w:t>tersebut</w:t>
      </w:r>
      <w:proofErr w:type="spellEnd"/>
      <w:r w:rsidRPr="00F4438C">
        <w:rPr>
          <w:sz w:val="24"/>
          <w:szCs w:val="24"/>
        </w:rPr>
        <w:t xml:space="preserve"> </w:t>
      </w:r>
      <w:proofErr w:type="spellStart"/>
      <w:r w:rsidRPr="00F4438C">
        <w:rPr>
          <w:sz w:val="24"/>
          <w:szCs w:val="24"/>
        </w:rPr>
        <w:t>dihitung</w:t>
      </w:r>
      <w:proofErr w:type="spellEnd"/>
      <w:r w:rsidRPr="00F4438C">
        <w:rPr>
          <w:sz w:val="24"/>
          <w:szCs w:val="24"/>
        </w:rPr>
        <w:t xml:space="preserve"> </w:t>
      </w:r>
      <w:proofErr w:type="spellStart"/>
      <w:r w:rsidRPr="00F4438C">
        <w:rPr>
          <w:sz w:val="24"/>
          <w:szCs w:val="24"/>
        </w:rPr>
        <w:t>nilai</w:t>
      </w:r>
      <w:proofErr w:type="spellEnd"/>
      <w:r w:rsidRPr="00F4438C">
        <w:rPr>
          <w:sz w:val="24"/>
          <w:szCs w:val="24"/>
        </w:rPr>
        <w:t xml:space="preserve"> rata-rata </w:t>
      </w:r>
      <w:proofErr w:type="spellStart"/>
      <w:r w:rsidRPr="00F4438C">
        <w:rPr>
          <w:sz w:val="24"/>
          <w:szCs w:val="24"/>
        </w:rPr>
        <w:t>dengan</w:t>
      </w:r>
      <w:proofErr w:type="spellEnd"/>
      <w:r w:rsidRPr="00F4438C">
        <w:rPr>
          <w:sz w:val="24"/>
          <w:szCs w:val="24"/>
        </w:rPr>
        <w:t xml:space="preserve"> </w:t>
      </w:r>
      <w:proofErr w:type="spellStart"/>
      <w:r w:rsidRPr="00F4438C">
        <w:rPr>
          <w:sz w:val="24"/>
          <w:szCs w:val="24"/>
        </w:rPr>
        <w:t>cara</w:t>
      </w:r>
      <w:proofErr w:type="spellEnd"/>
      <w:r w:rsidRPr="00F4438C">
        <w:rPr>
          <w:sz w:val="24"/>
          <w:szCs w:val="24"/>
        </w:rPr>
        <w:t xml:space="preserve"> </w:t>
      </w:r>
      <w:proofErr w:type="spellStart"/>
      <w:r w:rsidRPr="00F4438C">
        <w:rPr>
          <w:sz w:val="24"/>
          <w:szCs w:val="24"/>
        </w:rPr>
        <w:t>dikalikan</w:t>
      </w:r>
      <w:proofErr w:type="spellEnd"/>
      <w:r w:rsidRPr="00F4438C">
        <w:rPr>
          <w:sz w:val="24"/>
          <w:szCs w:val="24"/>
        </w:rPr>
        <w:t xml:space="preserve"> </w:t>
      </w:r>
      <w:proofErr w:type="spellStart"/>
      <w:r w:rsidRPr="00F4438C">
        <w:rPr>
          <w:sz w:val="24"/>
          <w:szCs w:val="24"/>
        </w:rPr>
        <w:t>dengan</w:t>
      </w:r>
      <w:proofErr w:type="spellEnd"/>
      <w:r w:rsidRPr="00F4438C">
        <w:rPr>
          <w:sz w:val="24"/>
          <w:szCs w:val="24"/>
        </w:rPr>
        <w:t xml:space="preserve"> </w:t>
      </w:r>
      <w:proofErr w:type="spellStart"/>
      <w:r w:rsidRPr="00F4438C">
        <w:rPr>
          <w:sz w:val="24"/>
          <w:szCs w:val="24"/>
        </w:rPr>
        <w:t>persentase</w:t>
      </w:r>
      <w:proofErr w:type="spellEnd"/>
      <w:r w:rsidRPr="00F4438C">
        <w:rPr>
          <w:sz w:val="24"/>
          <w:szCs w:val="24"/>
        </w:rPr>
        <w:t xml:space="preserve"> sub </w:t>
      </w:r>
      <w:proofErr w:type="spellStart"/>
      <w:r w:rsidRPr="00F4438C">
        <w:rPr>
          <w:sz w:val="24"/>
          <w:szCs w:val="24"/>
        </w:rPr>
        <w:t>aspek</w:t>
      </w:r>
      <w:proofErr w:type="spellEnd"/>
      <w:r w:rsidRPr="00F4438C">
        <w:rPr>
          <w:sz w:val="24"/>
          <w:szCs w:val="24"/>
        </w:rPr>
        <w:t xml:space="preserve"> </w:t>
      </w:r>
      <w:proofErr w:type="spellStart"/>
      <w:r w:rsidRPr="00F4438C">
        <w:rPr>
          <w:sz w:val="24"/>
          <w:szCs w:val="24"/>
        </w:rPr>
        <w:t>kemudian</w:t>
      </w:r>
      <w:proofErr w:type="spellEnd"/>
      <w:r w:rsidRPr="00F4438C">
        <w:rPr>
          <w:sz w:val="24"/>
          <w:szCs w:val="24"/>
        </w:rPr>
        <w:t xml:space="preserve"> </w:t>
      </w:r>
      <w:proofErr w:type="spellStart"/>
      <w:r w:rsidRPr="00F4438C">
        <w:rPr>
          <w:sz w:val="24"/>
          <w:szCs w:val="24"/>
        </w:rPr>
        <w:t>dibagi</w:t>
      </w:r>
      <w:proofErr w:type="spellEnd"/>
      <w:r w:rsidRPr="00F4438C">
        <w:rPr>
          <w:sz w:val="24"/>
          <w:szCs w:val="24"/>
        </w:rPr>
        <w:t xml:space="preserve"> </w:t>
      </w:r>
      <w:proofErr w:type="spellStart"/>
      <w:r w:rsidRPr="00F4438C">
        <w:rPr>
          <w:sz w:val="24"/>
          <w:szCs w:val="24"/>
        </w:rPr>
        <w:t>dengan</w:t>
      </w:r>
      <w:proofErr w:type="spellEnd"/>
      <w:r w:rsidRPr="00F4438C">
        <w:rPr>
          <w:sz w:val="24"/>
          <w:szCs w:val="24"/>
        </w:rPr>
        <w:t xml:space="preserve"> </w:t>
      </w:r>
      <w:proofErr w:type="spellStart"/>
      <w:r w:rsidRPr="00F4438C">
        <w:rPr>
          <w:sz w:val="24"/>
          <w:szCs w:val="24"/>
        </w:rPr>
        <w:t>jumlah</w:t>
      </w:r>
      <w:proofErr w:type="spellEnd"/>
      <w:r w:rsidRPr="00F4438C">
        <w:rPr>
          <w:sz w:val="24"/>
          <w:szCs w:val="24"/>
        </w:rPr>
        <w:t xml:space="preserve"> </w:t>
      </w:r>
      <w:proofErr w:type="spellStart"/>
      <w:r w:rsidRPr="00F4438C">
        <w:rPr>
          <w:sz w:val="24"/>
          <w:szCs w:val="24"/>
        </w:rPr>
        <w:t>skor</w:t>
      </w:r>
      <w:proofErr w:type="spellEnd"/>
      <w:r w:rsidRPr="00F4438C">
        <w:rPr>
          <w:sz w:val="24"/>
          <w:szCs w:val="24"/>
        </w:rPr>
        <w:t xml:space="preserve"> </w:t>
      </w:r>
      <w:proofErr w:type="spellStart"/>
      <w:r w:rsidRPr="00F4438C">
        <w:rPr>
          <w:sz w:val="24"/>
          <w:szCs w:val="24"/>
        </w:rPr>
        <w:t>maksimum</w:t>
      </w:r>
      <w:proofErr w:type="spellEnd"/>
      <w:r w:rsidRPr="00F4438C">
        <w:rPr>
          <w:sz w:val="24"/>
          <w:szCs w:val="24"/>
        </w:rPr>
        <w:t>.</w:t>
      </w:r>
      <w:r w:rsidR="004657E6">
        <w:rPr>
          <w:sz w:val="24"/>
          <w:szCs w:val="24"/>
        </w:rPr>
        <w:t xml:space="preserve"> </w:t>
      </w:r>
      <w:proofErr w:type="spellStart"/>
      <w:r w:rsidRPr="00F4438C">
        <w:rPr>
          <w:sz w:val="24"/>
          <w:szCs w:val="24"/>
        </w:rPr>
        <w:t>Persentase</w:t>
      </w:r>
      <w:proofErr w:type="spellEnd"/>
      <w:r w:rsidRPr="00F4438C">
        <w:rPr>
          <w:sz w:val="24"/>
          <w:szCs w:val="24"/>
        </w:rPr>
        <w:t xml:space="preserve"> yang </w:t>
      </w:r>
      <w:proofErr w:type="spellStart"/>
      <w:r w:rsidRPr="00F4438C">
        <w:rPr>
          <w:sz w:val="24"/>
          <w:szCs w:val="24"/>
        </w:rPr>
        <w:t>sudah</w:t>
      </w:r>
      <w:proofErr w:type="spellEnd"/>
      <w:r w:rsidRPr="00F4438C">
        <w:rPr>
          <w:sz w:val="24"/>
          <w:szCs w:val="24"/>
        </w:rPr>
        <w:t xml:space="preserve"> </w:t>
      </w:r>
      <w:proofErr w:type="spellStart"/>
      <w:r w:rsidRPr="00F4438C">
        <w:rPr>
          <w:sz w:val="24"/>
          <w:szCs w:val="24"/>
        </w:rPr>
        <w:t>didapat</w:t>
      </w:r>
      <w:proofErr w:type="spellEnd"/>
      <w:r w:rsidRPr="00F4438C">
        <w:rPr>
          <w:sz w:val="24"/>
          <w:szCs w:val="24"/>
        </w:rPr>
        <w:t xml:space="preserve"> </w:t>
      </w:r>
      <w:proofErr w:type="spellStart"/>
      <w:r w:rsidRPr="00F4438C">
        <w:rPr>
          <w:sz w:val="24"/>
          <w:szCs w:val="24"/>
        </w:rPr>
        <w:t>kemudian</w:t>
      </w:r>
      <w:proofErr w:type="spellEnd"/>
      <w:r w:rsidRPr="00F4438C">
        <w:rPr>
          <w:sz w:val="24"/>
          <w:szCs w:val="24"/>
        </w:rPr>
        <w:t xml:space="preserve"> </w:t>
      </w:r>
      <w:proofErr w:type="spellStart"/>
      <w:r w:rsidRPr="00F4438C">
        <w:rPr>
          <w:sz w:val="24"/>
          <w:szCs w:val="24"/>
        </w:rPr>
        <w:t>digambarkan</w:t>
      </w:r>
      <w:proofErr w:type="spellEnd"/>
      <w:r w:rsidRPr="00F4438C">
        <w:rPr>
          <w:sz w:val="24"/>
          <w:szCs w:val="24"/>
        </w:rPr>
        <w:t xml:space="preserve"> pada </w:t>
      </w:r>
      <w:proofErr w:type="spellStart"/>
      <w:r w:rsidRPr="00F4438C">
        <w:rPr>
          <w:sz w:val="24"/>
          <w:szCs w:val="24"/>
        </w:rPr>
        <w:t>tabel</w:t>
      </w:r>
      <w:proofErr w:type="spellEnd"/>
      <w:r w:rsidRPr="00F4438C">
        <w:rPr>
          <w:sz w:val="24"/>
          <w:szCs w:val="24"/>
        </w:rPr>
        <w:t xml:space="preserve"> dan juga </w:t>
      </w:r>
      <w:proofErr w:type="spellStart"/>
      <w:r w:rsidRPr="00F4438C">
        <w:rPr>
          <w:sz w:val="24"/>
          <w:szCs w:val="24"/>
        </w:rPr>
        <w:t>gambar</w:t>
      </w:r>
      <w:proofErr w:type="spellEnd"/>
      <w:r w:rsidRPr="00F4438C">
        <w:rPr>
          <w:sz w:val="24"/>
          <w:szCs w:val="24"/>
        </w:rPr>
        <w:t xml:space="preserve"> diagram </w:t>
      </w:r>
      <w:proofErr w:type="spellStart"/>
      <w:r w:rsidRPr="00F4438C">
        <w:rPr>
          <w:sz w:val="24"/>
          <w:szCs w:val="24"/>
        </w:rPr>
        <w:t>batang</w:t>
      </w:r>
      <w:proofErr w:type="spellEnd"/>
      <w:r w:rsidRPr="00F4438C">
        <w:rPr>
          <w:sz w:val="24"/>
          <w:szCs w:val="24"/>
        </w:rPr>
        <w:t xml:space="preserve"> </w:t>
      </w:r>
      <w:proofErr w:type="spellStart"/>
      <w:r w:rsidRPr="00F4438C">
        <w:rPr>
          <w:sz w:val="24"/>
          <w:szCs w:val="24"/>
        </w:rPr>
        <w:t>untuk</w:t>
      </w:r>
      <w:proofErr w:type="spellEnd"/>
      <w:r w:rsidRPr="00F4438C">
        <w:rPr>
          <w:sz w:val="24"/>
          <w:szCs w:val="24"/>
        </w:rPr>
        <w:t xml:space="preserve"> </w:t>
      </w:r>
      <w:proofErr w:type="spellStart"/>
      <w:r w:rsidRPr="00F4438C">
        <w:rPr>
          <w:sz w:val="24"/>
          <w:szCs w:val="24"/>
        </w:rPr>
        <w:t>mempermudah</w:t>
      </w:r>
      <w:proofErr w:type="spellEnd"/>
      <w:r w:rsidRPr="00F4438C">
        <w:rPr>
          <w:sz w:val="24"/>
          <w:szCs w:val="24"/>
        </w:rPr>
        <w:t xml:space="preserve"> proses </w:t>
      </w:r>
      <w:proofErr w:type="spellStart"/>
      <w:r w:rsidRPr="00F4438C">
        <w:rPr>
          <w:sz w:val="24"/>
          <w:szCs w:val="24"/>
        </w:rPr>
        <w:t>pembacaan</w:t>
      </w:r>
      <w:proofErr w:type="spellEnd"/>
      <w:r w:rsidRPr="00F4438C">
        <w:rPr>
          <w:sz w:val="24"/>
          <w:szCs w:val="24"/>
        </w:rPr>
        <w:t xml:space="preserve"> </w:t>
      </w:r>
      <w:proofErr w:type="spellStart"/>
      <w:r w:rsidRPr="00F4438C">
        <w:rPr>
          <w:sz w:val="24"/>
          <w:szCs w:val="24"/>
        </w:rPr>
        <w:t>hasil</w:t>
      </w:r>
      <w:proofErr w:type="spellEnd"/>
      <w:r w:rsidRPr="00F4438C">
        <w:rPr>
          <w:sz w:val="24"/>
          <w:szCs w:val="24"/>
        </w:rPr>
        <w:t>.</w:t>
      </w:r>
    </w:p>
    <w:p w14:paraId="3EAA5F76" w14:textId="77777777" w:rsidR="00923EF4" w:rsidRPr="00F4438C" w:rsidRDefault="00923EF4" w:rsidP="004657E6">
      <w:pPr>
        <w:spacing w:before="240" w:line="276" w:lineRule="auto"/>
        <w:ind w:firstLine="567"/>
        <w:jc w:val="both"/>
        <w:rPr>
          <w:sz w:val="24"/>
          <w:szCs w:val="24"/>
        </w:rPr>
      </w:pPr>
    </w:p>
    <w:p w14:paraId="6D7C7D07" w14:textId="77777777" w:rsidR="006F1522" w:rsidRPr="00F4438C" w:rsidRDefault="006F1522" w:rsidP="00F4438C">
      <w:pPr>
        <w:pStyle w:val="Heading6"/>
        <w:spacing w:before="240" w:after="0"/>
        <w:rPr>
          <w:lang w:val="id-ID"/>
        </w:rPr>
      </w:pPr>
      <w:r w:rsidRPr="00F4438C">
        <w:rPr>
          <w:lang w:val="id-ID"/>
        </w:rPr>
        <w:t xml:space="preserve">hasil dan </w:t>
      </w:r>
      <w:r w:rsidRPr="00F4438C">
        <w:t>pembahasan</w:t>
      </w:r>
      <w:r w:rsidRPr="00F4438C">
        <w:rPr>
          <w:lang w:val="id-ID"/>
        </w:rPr>
        <w:t xml:space="preserve"> </w:t>
      </w:r>
    </w:p>
    <w:p w14:paraId="5BD56689" w14:textId="4AD51094" w:rsidR="006F1522" w:rsidRPr="00F4438C" w:rsidRDefault="00F4438C" w:rsidP="00F4438C">
      <w:pPr>
        <w:pStyle w:val="NoSpacing"/>
        <w:ind w:firstLine="0"/>
        <w:rPr>
          <w:b/>
          <w:sz w:val="22"/>
        </w:rPr>
      </w:pPr>
      <w:r w:rsidRPr="00F4438C">
        <w:rPr>
          <w:b/>
          <w:sz w:val="22"/>
        </w:rPr>
        <w:t>Hasil</w:t>
      </w:r>
    </w:p>
    <w:p w14:paraId="24CB6C50" w14:textId="77777777" w:rsidR="006F1522" w:rsidRPr="00F4438C" w:rsidRDefault="006F1522">
      <w:pPr>
        <w:pStyle w:val="NoSpacing"/>
        <w:ind w:firstLine="0"/>
        <w:rPr>
          <w:b/>
          <w:sz w:val="22"/>
        </w:rPr>
        <w:pPrChange w:id="32" w:author="BRS" w:date="2019-09-28T09:48:00Z">
          <w:pPr>
            <w:pStyle w:val="NoSpacing"/>
            <w:ind w:firstLine="450"/>
          </w:pPr>
        </w:pPrChange>
      </w:pPr>
      <w:proofErr w:type="spellStart"/>
      <w:r w:rsidRPr="00F4438C">
        <w:rPr>
          <w:b/>
          <w:sz w:val="22"/>
        </w:rPr>
        <w:t>Sarana</w:t>
      </w:r>
      <w:proofErr w:type="spellEnd"/>
    </w:p>
    <w:p w14:paraId="2B070B09" w14:textId="77777777" w:rsidR="006F1522" w:rsidRPr="00F4438C" w:rsidRDefault="006F1522" w:rsidP="00F4438C">
      <w:pPr>
        <w:pStyle w:val="NoSpacing"/>
        <w:spacing w:line="276" w:lineRule="auto"/>
        <w:ind w:firstLine="450"/>
        <w:rPr>
          <w:sz w:val="22"/>
        </w:rPr>
      </w:pPr>
      <w:r w:rsidRPr="00F4438C">
        <w:rPr>
          <w:sz w:val="22"/>
        </w:rPr>
        <w:t xml:space="preserve">Pada </w:t>
      </w:r>
      <w:proofErr w:type="spellStart"/>
      <w:r w:rsidRPr="00F4438C">
        <w:rPr>
          <w:sz w:val="22"/>
        </w:rPr>
        <w:t>aspek</w:t>
      </w:r>
      <w:proofErr w:type="spellEnd"/>
      <w:r w:rsidRPr="00F4438C">
        <w:rPr>
          <w:sz w:val="22"/>
        </w:rPr>
        <w:t xml:space="preserve"> </w:t>
      </w:r>
      <w:proofErr w:type="spellStart"/>
      <w:r w:rsidRPr="00F4438C">
        <w:rPr>
          <w:sz w:val="22"/>
        </w:rPr>
        <w:t>pertama</w:t>
      </w:r>
      <w:proofErr w:type="spellEnd"/>
      <w:r w:rsidRPr="00F4438C">
        <w:rPr>
          <w:sz w:val="22"/>
        </w:rPr>
        <w:t xml:space="preserve"> </w:t>
      </w:r>
      <w:proofErr w:type="spellStart"/>
      <w:r w:rsidRPr="00F4438C">
        <w:rPr>
          <w:sz w:val="22"/>
        </w:rPr>
        <w:t>mengenai</w:t>
      </w:r>
      <w:proofErr w:type="spellEnd"/>
      <w:r w:rsidRPr="00F4438C">
        <w:rPr>
          <w:sz w:val="22"/>
        </w:rPr>
        <w:t xml:space="preserve"> </w:t>
      </w:r>
      <w:proofErr w:type="spellStart"/>
      <w:r w:rsidRPr="00F4438C">
        <w:rPr>
          <w:sz w:val="22"/>
        </w:rPr>
        <w:t>sarana</w:t>
      </w:r>
      <w:proofErr w:type="spellEnd"/>
      <w:r w:rsidRPr="00F4438C">
        <w:rPr>
          <w:sz w:val="22"/>
        </w:rPr>
        <w:t xml:space="preserve"> pada area </w:t>
      </w:r>
      <w:proofErr w:type="spellStart"/>
      <w:r w:rsidRPr="00F4438C">
        <w:rPr>
          <w:sz w:val="22"/>
        </w:rPr>
        <w:t>kerja</w:t>
      </w:r>
      <w:proofErr w:type="spellEnd"/>
      <w:r w:rsidRPr="00F4438C">
        <w:rPr>
          <w:sz w:val="22"/>
        </w:rPr>
        <w:t xml:space="preserve"> </w:t>
      </w:r>
      <w:proofErr w:type="spellStart"/>
      <w:r w:rsidRPr="00F4438C">
        <w:rPr>
          <w:sz w:val="22"/>
        </w:rPr>
        <w:t>bangku</w:t>
      </w:r>
      <w:proofErr w:type="spellEnd"/>
      <w:r w:rsidRPr="00F4438C">
        <w:rPr>
          <w:sz w:val="22"/>
        </w:rPr>
        <w:t xml:space="preserve">, </w:t>
      </w:r>
      <w:proofErr w:type="spellStart"/>
      <w:r w:rsidRPr="00F4438C">
        <w:rPr>
          <w:sz w:val="22"/>
        </w:rPr>
        <w:t>pengukuran</w:t>
      </w:r>
      <w:proofErr w:type="spellEnd"/>
      <w:r w:rsidRPr="00F4438C">
        <w:rPr>
          <w:sz w:val="22"/>
        </w:rPr>
        <w:t xml:space="preserve"> dan </w:t>
      </w:r>
      <w:proofErr w:type="spellStart"/>
      <w:r w:rsidRPr="00F4438C">
        <w:rPr>
          <w:sz w:val="22"/>
        </w:rPr>
        <w:t>pengujian</w:t>
      </w:r>
      <w:proofErr w:type="spellEnd"/>
      <w:r w:rsidRPr="00F4438C">
        <w:rPr>
          <w:sz w:val="22"/>
        </w:rPr>
        <w:t xml:space="preserve"> </w:t>
      </w:r>
      <w:proofErr w:type="spellStart"/>
      <w:r w:rsidRPr="00F4438C">
        <w:rPr>
          <w:sz w:val="22"/>
        </w:rPr>
        <w:t>logam</w:t>
      </w:r>
      <w:proofErr w:type="spellEnd"/>
      <w:r w:rsidRPr="00F4438C">
        <w:rPr>
          <w:sz w:val="22"/>
        </w:rPr>
        <w:t xml:space="preserve">, </w:t>
      </w:r>
      <w:proofErr w:type="spellStart"/>
      <w:r w:rsidRPr="00F4438C">
        <w:rPr>
          <w:sz w:val="22"/>
        </w:rPr>
        <w:t>kerja</w:t>
      </w:r>
      <w:proofErr w:type="spellEnd"/>
      <w:r w:rsidRPr="00F4438C">
        <w:rPr>
          <w:sz w:val="22"/>
        </w:rPr>
        <w:t xml:space="preserve"> </w:t>
      </w:r>
      <w:proofErr w:type="spellStart"/>
      <w:r w:rsidRPr="00F4438C">
        <w:rPr>
          <w:sz w:val="22"/>
        </w:rPr>
        <w:t>mesin</w:t>
      </w:r>
      <w:proofErr w:type="spellEnd"/>
      <w:r w:rsidRPr="00F4438C">
        <w:rPr>
          <w:sz w:val="22"/>
        </w:rPr>
        <w:t xml:space="preserve"> </w:t>
      </w:r>
      <w:proofErr w:type="spellStart"/>
      <w:r w:rsidRPr="00F4438C">
        <w:rPr>
          <w:sz w:val="22"/>
        </w:rPr>
        <w:t>bubut</w:t>
      </w:r>
      <w:proofErr w:type="spellEnd"/>
      <w:r w:rsidRPr="00F4438C">
        <w:rPr>
          <w:sz w:val="22"/>
        </w:rPr>
        <w:t xml:space="preserve">, </w:t>
      </w:r>
      <w:proofErr w:type="spellStart"/>
      <w:r w:rsidRPr="00F4438C">
        <w:rPr>
          <w:sz w:val="22"/>
        </w:rPr>
        <w:t>kerja</w:t>
      </w:r>
      <w:proofErr w:type="spellEnd"/>
      <w:r w:rsidRPr="00F4438C">
        <w:rPr>
          <w:sz w:val="22"/>
        </w:rPr>
        <w:t xml:space="preserve"> </w:t>
      </w:r>
      <w:proofErr w:type="spellStart"/>
      <w:r w:rsidRPr="00F4438C">
        <w:rPr>
          <w:sz w:val="22"/>
        </w:rPr>
        <w:t>mesin</w:t>
      </w:r>
      <w:proofErr w:type="spellEnd"/>
      <w:r w:rsidRPr="00F4438C">
        <w:rPr>
          <w:sz w:val="22"/>
        </w:rPr>
        <w:t xml:space="preserve"> frais dan </w:t>
      </w:r>
      <w:proofErr w:type="spellStart"/>
      <w:r w:rsidRPr="00F4438C">
        <w:rPr>
          <w:sz w:val="22"/>
        </w:rPr>
        <w:t>kerja</w:t>
      </w:r>
      <w:proofErr w:type="spellEnd"/>
      <w:r w:rsidRPr="00F4438C">
        <w:rPr>
          <w:sz w:val="22"/>
        </w:rPr>
        <w:t xml:space="preserve"> </w:t>
      </w:r>
      <w:proofErr w:type="spellStart"/>
      <w:r w:rsidRPr="00F4438C">
        <w:rPr>
          <w:sz w:val="22"/>
        </w:rPr>
        <w:t>mesin</w:t>
      </w:r>
      <w:proofErr w:type="spellEnd"/>
      <w:r w:rsidRPr="00F4438C">
        <w:rPr>
          <w:sz w:val="22"/>
        </w:rPr>
        <w:t xml:space="preserve"> </w:t>
      </w:r>
      <w:proofErr w:type="spellStart"/>
      <w:r w:rsidRPr="00F4438C">
        <w:rPr>
          <w:sz w:val="22"/>
        </w:rPr>
        <w:t>gerinda</w:t>
      </w:r>
      <w:proofErr w:type="spellEnd"/>
      <w:r w:rsidRPr="00F4438C">
        <w:rPr>
          <w:sz w:val="22"/>
        </w:rPr>
        <w:t xml:space="preserve"> </w:t>
      </w:r>
      <w:proofErr w:type="spellStart"/>
      <w:r w:rsidRPr="00F4438C">
        <w:rPr>
          <w:sz w:val="22"/>
        </w:rPr>
        <w:t>terdapat</w:t>
      </w:r>
      <w:proofErr w:type="spellEnd"/>
      <w:r w:rsidRPr="00F4438C">
        <w:rPr>
          <w:sz w:val="22"/>
        </w:rPr>
        <w:t xml:space="preserve"> </w:t>
      </w:r>
      <w:proofErr w:type="spellStart"/>
      <w:r w:rsidRPr="00F4438C">
        <w:rPr>
          <w:sz w:val="22"/>
        </w:rPr>
        <w:t>masing-masing</w:t>
      </w:r>
      <w:proofErr w:type="spellEnd"/>
      <w:r w:rsidRPr="00F4438C">
        <w:rPr>
          <w:sz w:val="22"/>
        </w:rPr>
        <w:t xml:space="preserve"> 24 </w:t>
      </w:r>
      <w:proofErr w:type="spellStart"/>
      <w:r w:rsidRPr="00F4438C">
        <w:rPr>
          <w:sz w:val="22"/>
        </w:rPr>
        <w:t>pernyataan</w:t>
      </w:r>
      <w:proofErr w:type="spellEnd"/>
      <w:r w:rsidRPr="00F4438C">
        <w:rPr>
          <w:sz w:val="22"/>
        </w:rPr>
        <w:t xml:space="preserve"> yang </w:t>
      </w:r>
      <w:proofErr w:type="spellStart"/>
      <w:r w:rsidRPr="00F4438C">
        <w:rPr>
          <w:sz w:val="22"/>
        </w:rPr>
        <w:t>meliputi</w:t>
      </w:r>
      <w:proofErr w:type="spellEnd"/>
      <w:r w:rsidRPr="00F4438C">
        <w:rPr>
          <w:sz w:val="22"/>
        </w:rPr>
        <w:t xml:space="preserve"> sub </w:t>
      </w:r>
      <w:proofErr w:type="spellStart"/>
      <w:r w:rsidRPr="00F4438C">
        <w:rPr>
          <w:sz w:val="22"/>
        </w:rPr>
        <w:t>aspek</w:t>
      </w:r>
      <w:proofErr w:type="spellEnd"/>
      <w:r w:rsidRPr="00F4438C">
        <w:rPr>
          <w:sz w:val="22"/>
        </w:rPr>
        <w:t xml:space="preserve"> </w:t>
      </w:r>
      <w:proofErr w:type="spellStart"/>
      <w:r w:rsidRPr="00F4438C">
        <w:rPr>
          <w:sz w:val="22"/>
        </w:rPr>
        <w:t>perabot</w:t>
      </w:r>
      <w:proofErr w:type="spellEnd"/>
      <w:r w:rsidRPr="00F4438C">
        <w:rPr>
          <w:sz w:val="22"/>
        </w:rPr>
        <w:t xml:space="preserve">, </w:t>
      </w:r>
      <w:proofErr w:type="spellStart"/>
      <w:r w:rsidRPr="00F4438C">
        <w:rPr>
          <w:sz w:val="22"/>
        </w:rPr>
        <w:t>peralatan</w:t>
      </w:r>
      <w:proofErr w:type="spellEnd"/>
      <w:r w:rsidRPr="00F4438C">
        <w:rPr>
          <w:sz w:val="22"/>
        </w:rPr>
        <w:t xml:space="preserve">, media </w:t>
      </w:r>
      <w:proofErr w:type="spellStart"/>
      <w:r w:rsidRPr="00F4438C">
        <w:rPr>
          <w:sz w:val="22"/>
        </w:rPr>
        <w:t>pendidikan</w:t>
      </w:r>
      <w:proofErr w:type="spellEnd"/>
      <w:r w:rsidRPr="00F4438C">
        <w:rPr>
          <w:sz w:val="22"/>
        </w:rPr>
        <w:t xml:space="preserve"> dan </w:t>
      </w:r>
      <w:proofErr w:type="spellStart"/>
      <w:r w:rsidRPr="00F4438C">
        <w:rPr>
          <w:sz w:val="22"/>
        </w:rPr>
        <w:t>perlengkapan</w:t>
      </w:r>
      <w:proofErr w:type="spellEnd"/>
      <w:r w:rsidRPr="00F4438C">
        <w:rPr>
          <w:sz w:val="22"/>
        </w:rPr>
        <w:t xml:space="preserve"> lain </w:t>
      </w:r>
      <w:proofErr w:type="spellStart"/>
      <w:r w:rsidRPr="00F4438C">
        <w:rPr>
          <w:sz w:val="22"/>
        </w:rPr>
        <w:t>sesuai</w:t>
      </w:r>
      <w:proofErr w:type="spellEnd"/>
      <w:r w:rsidRPr="00F4438C">
        <w:rPr>
          <w:sz w:val="22"/>
        </w:rPr>
        <w:t xml:space="preserve"> </w:t>
      </w:r>
      <w:proofErr w:type="spellStart"/>
      <w:r w:rsidRPr="00F4438C">
        <w:rPr>
          <w:sz w:val="22"/>
        </w:rPr>
        <w:t>dengan</w:t>
      </w:r>
      <w:proofErr w:type="spellEnd"/>
      <w:r w:rsidRPr="00F4438C">
        <w:rPr>
          <w:sz w:val="22"/>
        </w:rPr>
        <w:t xml:space="preserve"> </w:t>
      </w:r>
      <w:proofErr w:type="spellStart"/>
      <w:r w:rsidRPr="00F4438C">
        <w:rPr>
          <w:sz w:val="22"/>
        </w:rPr>
        <w:t>standar</w:t>
      </w:r>
      <w:proofErr w:type="spellEnd"/>
      <w:r w:rsidRPr="00F4438C">
        <w:rPr>
          <w:sz w:val="22"/>
        </w:rPr>
        <w:t xml:space="preserve"> </w:t>
      </w:r>
      <w:proofErr w:type="spellStart"/>
      <w:r w:rsidRPr="00F4438C">
        <w:rPr>
          <w:sz w:val="22"/>
        </w:rPr>
        <w:t>sarana</w:t>
      </w:r>
      <w:proofErr w:type="spellEnd"/>
      <w:r w:rsidRPr="00F4438C">
        <w:rPr>
          <w:sz w:val="22"/>
        </w:rPr>
        <w:t xml:space="preserve"> </w:t>
      </w:r>
      <w:proofErr w:type="spellStart"/>
      <w:r w:rsidRPr="00F4438C">
        <w:rPr>
          <w:sz w:val="22"/>
        </w:rPr>
        <w:t>menurut</w:t>
      </w:r>
      <w:proofErr w:type="spellEnd"/>
      <w:r w:rsidRPr="00F4438C">
        <w:rPr>
          <w:sz w:val="22"/>
        </w:rPr>
        <w:t xml:space="preserve"> </w:t>
      </w:r>
      <w:proofErr w:type="spellStart"/>
      <w:r w:rsidRPr="00F4438C">
        <w:rPr>
          <w:sz w:val="22"/>
        </w:rPr>
        <w:t>Peraturam</w:t>
      </w:r>
      <w:proofErr w:type="spellEnd"/>
      <w:r w:rsidRPr="00F4438C">
        <w:rPr>
          <w:sz w:val="22"/>
        </w:rPr>
        <w:t xml:space="preserve"> </w:t>
      </w:r>
      <w:proofErr w:type="spellStart"/>
      <w:r w:rsidRPr="00F4438C">
        <w:rPr>
          <w:sz w:val="22"/>
        </w:rPr>
        <w:t>Pemerintah</w:t>
      </w:r>
      <w:proofErr w:type="spellEnd"/>
      <w:r w:rsidRPr="00F4438C">
        <w:rPr>
          <w:sz w:val="22"/>
        </w:rPr>
        <w:t xml:space="preserve"> </w:t>
      </w:r>
      <w:proofErr w:type="spellStart"/>
      <w:r w:rsidRPr="00F4438C">
        <w:rPr>
          <w:sz w:val="22"/>
        </w:rPr>
        <w:t>Nomor</w:t>
      </w:r>
      <w:proofErr w:type="spellEnd"/>
      <w:r w:rsidRPr="00F4438C">
        <w:rPr>
          <w:sz w:val="22"/>
        </w:rPr>
        <w:t xml:space="preserve"> 40 </w:t>
      </w:r>
      <w:proofErr w:type="spellStart"/>
      <w:r w:rsidRPr="00F4438C">
        <w:rPr>
          <w:sz w:val="22"/>
        </w:rPr>
        <w:t>Tahun</w:t>
      </w:r>
      <w:proofErr w:type="spellEnd"/>
      <w:r w:rsidRPr="00F4438C">
        <w:rPr>
          <w:sz w:val="22"/>
        </w:rPr>
        <w:t xml:space="preserve"> 2008.</w:t>
      </w:r>
    </w:p>
    <w:p w14:paraId="628B6014" w14:textId="3E2A68B9" w:rsidR="000261E9" w:rsidRPr="00F4438C" w:rsidRDefault="006F1522" w:rsidP="00F4438C">
      <w:pPr>
        <w:pStyle w:val="NoSpacing"/>
        <w:spacing w:line="276" w:lineRule="auto"/>
        <w:ind w:firstLine="450"/>
        <w:rPr>
          <w:sz w:val="22"/>
        </w:rPr>
      </w:pPr>
      <w:r w:rsidRPr="00F4438C">
        <w:rPr>
          <w:sz w:val="22"/>
        </w:rPr>
        <w:t xml:space="preserve">Dari data </w:t>
      </w:r>
      <w:proofErr w:type="spellStart"/>
      <w:r w:rsidRPr="00F4438C">
        <w:rPr>
          <w:sz w:val="22"/>
        </w:rPr>
        <w:t>penelitian</w:t>
      </w:r>
      <w:proofErr w:type="spellEnd"/>
      <w:r w:rsidRPr="00F4438C">
        <w:rPr>
          <w:sz w:val="22"/>
        </w:rPr>
        <w:t xml:space="preserve"> yang </w:t>
      </w:r>
      <w:proofErr w:type="spellStart"/>
      <w:r w:rsidRPr="00F4438C">
        <w:rPr>
          <w:sz w:val="22"/>
        </w:rPr>
        <w:t>didapat</w:t>
      </w:r>
      <w:proofErr w:type="spellEnd"/>
      <w:r w:rsidRPr="00F4438C">
        <w:rPr>
          <w:sz w:val="22"/>
        </w:rPr>
        <w:t xml:space="preserve"> </w:t>
      </w:r>
      <w:proofErr w:type="spellStart"/>
      <w:r w:rsidRPr="00F4438C">
        <w:rPr>
          <w:sz w:val="22"/>
        </w:rPr>
        <w:t>untuk</w:t>
      </w:r>
      <w:proofErr w:type="spellEnd"/>
      <w:r w:rsidRPr="00F4438C">
        <w:rPr>
          <w:sz w:val="22"/>
        </w:rPr>
        <w:t xml:space="preserve"> </w:t>
      </w:r>
      <w:proofErr w:type="spellStart"/>
      <w:r w:rsidRPr="00F4438C">
        <w:rPr>
          <w:sz w:val="22"/>
        </w:rPr>
        <w:t>peran</w:t>
      </w:r>
      <w:r w:rsidR="000C3E2C">
        <w:rPr>
          <w:sz w:val="22"/>
        </w:rPr>
        <w:t>an</w:t>
      </w:r>
      <w:proofErr w:type="spellEnd"/>
      <w:r w:rsidRPr="00F4438C">
        <w:rPr>
          <w:sz w:val="22"/>
        </w:rPr>
        <w:t xml:space="preserve"> </w:t>
      </w:r>
      <w:proofErr w:type="spellStart"/>
      <w:r w:rsidRPr="00F4438C">
        <w:rPr>
          <w:sz w:val="22"/>
        </w:rPr>
        <w:t>sarana</w:t>
      </w:r>
      <w:proofErr w:type="spellEnd"/>
      <w:r w:rsidRPr="00F4438C">
        <w:rPr>
          <w:sz w:val="22"/>
        </w:rPr>
        <w:t xml:space="preserve"> </w:t>
      </w:r>
      <w:proofErr w:type="spellStart"/>
      <w:r w:rsidR="000C3E2C">
        <w:rPr>
          <w:sz w:val="22"/>
        </w:rPr>
        <w:t>pembelajaran</w:t>
      </w:r>
      <w:proofErr w:type="spellEnd"/>
      <w:r w:rsidR="000C3E2C">
        <w:rPr>
          <w:sz w:val="22"/>
        </w:rPr>
        <w:t xml:space="preserve"> </w:t>
      </w:r>
      <w:r w:rsidRPr="00F4438C">
        <w:rPr>
          <w:sz w:val="22"/>
        </w:rPr>
        <w:t xml:space="preserve">rata-rata </w:t>
      </w:r>
      <w:proofErr w:type="spellStart"/>
      <w:r w:rsidRPr="00F4438C">
        <w:rPr>
          <w:sz w:val="22"/>
        </w:rPr>
        <w:t>hasil</w:t>
      </w:r>
      <w:proofErr w:type="spellEnd"/>
      <w:r w:rsidRPr="00F4438C">
        <w:rPr>
          <w:sz w:val="22"/>
        </w:rPr>
        <w:t xml:space="preserve"> yang </w:t>
      </w:r>
      <w:proofErr w:type="spellStart"/>
      <w:proofErr w:type="gramStart"/>
      <w:r w:rsidRPr="00F4438C">
        <w:rPr>
          <w:sz w:val="22"/>
        </w:rPr>
        <w:t>didapat</w:t>
      </w:r>
      <w:proofErr w:type="spellEnd"/>
      <w:r w:rsidRPr="00F4438C">
        <w:rPr>
          <w:sz w:val="22"/>
        </w:rPr>
        <w:t xml:space="preserve">  </w:t>
      </w:r>
      <w:proofErr w:type="spellStart"/>
      <w:r w:rsidRPr="00F4438C">
        <w:rPr>
          <w:sz w:val="22"/>
        </w:rPr>
        <w:t>adalah</w:t>
      </w:r>
      <w:proofErr w:type="spellEnd"/>
      <w:proofErr w:type="gramEnd"/>
      <w:r w:rsidRPr="00F4438C">
        <w:rPr>
          <w:sz w:val="22"/>
        </w:rPr>
        <w:t xml:space="preserve"> 71</w:t>
      </w:r>
      <w:r w:rsidR="000C3E2C">
        <w:rPr>
          <w:sz w:val="22"/>
        </w:rPr>
        <w:t>,2</w:t>
      </w:r>
      <w:r w:rsidRPr="00F4438C">
        <w:rPr>
          <w:sz w:val="22"/>
        </w:rPr>
        <w:t xml:space="preserve">% </w:t>
      </w:r>
      <w:proofErr w:type="spellStart"/>
      <w:r w:rsidRPr="00F4438C">
        <w:rPr>
          <w:sz w:val="22"/>
        </w:rPr>
        <w:t>dengan</w:t>
      </w:r>
      <w:proofErr w:type="spellEnd"/>
      <w:r w:rsidRPr="00F4438C">
        <w:rPr>
          <w:sz w:val="22"/>
        </w:rPr>
        <w:t xml:space="preserve"> </w:t>
      </w:r>
      <w:proofErr w:type="spellStart"/>
      <w:r w:rsidRPr="00F4438C">
        <w:rPr>
          <w:sz w:val="22"/>
        </w:rPr>
        <w:t>hasil</w:t>
      </w:r>
      <w:proofErr w:type="spellEnd"/>
      <w:r w:rsidRPr="00F4438C">
        <w:rPr>
          <w:sz w:val="22"/>
        </w:rPr>
        <w:t xml:space="preserve"> </w:t>
      </w:r>
      <w:proofErr w:type="spellStart"/>
      <w:r w:rsidRPr="00F4438C">
        <w:rPr>
          <w:sz w:val="22"/>
        </w:rPr>
        <w:t>tersebut</w:t>
      </w:r>
      <w:proofErr w:type="spellEnd"/>
      <w:r w:rsidRPr="00F4438C">
        <w:rPr>
          <w:sz w:val="22"/>
        </w:rPr>
        <w:t xml:space="preserve"> </w:t>
      </w:r>
      <w:proofErr w:type="spellStart"/>
      <w:r w:rsidRPr="00F4438C">
        <w:rPr>
          <w:sz w:val="22"/>
        </w:rPr>
        <w:t>maka</w:t>
      </w:r>
      <w:proofErr w:type="spellEnd"/>
      <w:r w:rsidRPr="00F4438C">
        <w:rPr>
          <w:sz w:val="22"/>
        </w:rPr>
        <w:t xml:space="preserve"> </w:t>
      </w:r>
      <w:proofErr w:type="spellStart"/>
      <w:r w:rsidRPr="00F4438C">
        <w:rPr>
          <w:sz w:val="22"/>
        </w:rPr>
        <w:t>termasuk</w:t>
      </w:r>
      <w:proofErr w:type="spellEnd"/>
      <w:r w:rsidRPr="00F4438C">
        <w:rPr>
          <w:sz w:val="22"/>
        </w:rPr>
        <w:t xml:space="preserve"> </w:t>
      </w:r>
      <w:proofErr w:type="spellStart"/>
      <w:r w:rsidRPr="00F4438C">
        <w:rPr>
          <w:sz w:val="22"/>
        </w:rPr>
        <w:t>dalam</w:t>
      </w:r>
      <w:proofErr w:type="spellEnd"/>
      <w:r w:rsidRPr="00F4438C">
        <w:rPr>
          <w:sz w:val="22"/>
        </w:rPr>
        <w:t xml:space="preserve"> </w:t>
      </w:r>
      <w:proofErr w:type="spellStart"/>
      <w:r w:rsidRPr="00F4438C">
        <w:rPr>
          <w:sz w:val="22"/>
        </w:rPr>
        <w:t>kategori</w:t>
      </w:r>
      <w:proofErr w:type="spellEnd"/>
      <w:r w:rsidRPr="00F4438C">
        <w:rPr>
          <w:sz w:val="22"/>
        </w:rPr>
        <w:t xml:space="preserve"> “</w:t>
      </w:r>
      <w:proofErr w:type="spellStart"/>
      <w:r w:rsidR="00F4438C">
        <w:rPr>
          <w:sz w:val="22"/>
        </w:rPr>
        <w:t>Sesuai</w:t>
      </w:r>
      <w:proofErr w:type="spellEnd"/>
      <w:r w:rsidRPr="00F4438C">
        <w:rPr>
          <w:sz w:val="22"/>
        </w:rPr>
        <w:t xml:space="preserve">”. </w:t>
      </w:r>
      <w:proofErr w:type="spellStart"/>
      <w:r w:rsidRPr="00F4438C">
        <w:rPr>
          <w:sz w:val="22"/>
        </w:rPr>
        <w:t>Berikut</w:t>
      </w:r>
      <w:proofErr w:type="spellEnd"/>
      <w:r w:rsidRPr="00F4438C">
        <w:rPr>
          <w:sz w:val="22"/>
        </w:rPr>
        <w:t xml:space="preserve"> detail data yang </w:t>
      </w:r>
      <w:proofErr w:type="spellStart"/>
      <w:r w:rsidRPr="00F4438C">
        <w:rPr>
          <w:sz w:val="22"/>
        </w:rPr>
        <w:t>disajikan</w:t>
      </w:r>
      <w:proofErr w:type="spellEnd"/>
      <w:r w:rsidRPr="00F4438C">
        <w:rPr>
          <w:sz w:val="22"/>
        </w:rPr>
        <w:t xml:space="preserve"> </w:t>
      </w:r>
      <w:proofErr w:type="spellStart"/>
      <w:r w:rsidRPr="00F4438C">
        <w:rPr>
          <w:sz w:val="22"/>
        </w:rPr>
        <w:t>dalam</w:t>
      </w:r>
      <w:proofErr w:type="spellEnd"/>
      <w:r w:rsidRPr="00F4438C">
        <w:rPr>
          <w:sz w:val="22"/>
        </w:rPr>
        <w:t xml:space="preserve"> </w:t>
      </w:r>
      <w:proofErr w:type="spellStart"/>
      <w:r w:rsidRPr="00F4438C">
        <w:rPr>
          <w:sz w:val="22"/>
        </w:rPr>
        <w:t>tabel</w:t>
      </w:r>
      <w:proofErr w:type="spellEnd"/>
      <w:r w:rsidRPr="00F4438C">
        <w:rPr>
          <w:sz w:val="22"/>
        </w:rPr>
        <w:t xml:space="preserve"> </w:t>
      </w:r>
      <w:proofErr w:type="spellStart"/>
      <w:r w:rsidRPr="00F4438C">
        <w:rPr>
          <w:sz w:val="22"/>
        </w:rPr>
        <w:t>dilihat</w:t>
      </w:r>
      <w:proofErr w:type="spellEnd"/>
      <w:r w:rsidRPr="00F4438C">
        <w:rPr>
          <w:sz w:val="22"/>
        </w:rPr>
        <w:t xml:space="preserve"> </w:t>
      </w:r>
      <w:proofErr w:type="spellStart"/>
      <w:r w:rsidRPr="00F4438C">
        <w:rPr>
          <w:sz w:val="22"/>
        </w:rPr>
        <w:t>dari</w:t>
      </w:r>
      <w:proofErr w:type="spellEnd"/>
      <w:r w:rsidRPr="00F4438C">
        <w:rPr>
          <w:sz w:val="22"/>
        </w:rPr>
        <w:t xml:space="preserve"> </w:t>
      </w:r>
      <w:proofErr w:type="spellStart"/>
      <w:r w:rsidRPr="00F4438C">
        <w:rPr>
          <w:sz w:val="22"/>
        </w:rPr>
        <w:t>aspek-aspek</w:t>
      </w:r>
      <w:proofErr w:type="spellEnd"/>
      <w:r w:rsidRPr="00F4438C">
        <w:rPr>
          <w:sz w:val="22"/>
        </w:rPr>
        <w:t xml:space="preserve"> </w:t>
      </w:r>
      <w:proofErr w:type="spellStart"/>
      <w:r w:rsidRPr="00F4438C">
        <w:rPr>
          <w:sz w:val="22"/>
        </w:rPr>
        <w:t>sarana</w:t>
      </w:r>
      <w:proofErr w:type="spellEnd"/>
      <w:r w:rsidRPr="00F4438C">
        <w:rPr>
          <w:sz w:val="22"/>
        </w:rPr>
        <w:t xml:space="preserve"> yang </w:t>
      </w:r>
      <w:proofErr w:type="spellStart"/>
      <w:r w:rsidRPr="00F4438C">
        <w:rPr>
          <w:sz w:val="22"/>
        </w:rPr>
        <w:t>ada</w:t>
      </w:r>
      <w:proofErr w:type="spellEnd"/>
      <w:r w:rsidRPr="00F4438C">
        <w:rPr>
          <w:sz w:val="22"/>
        </w:rPr>
        <w:t>:</w:t>
      </w:r>
    </w:p>
    <w:p w14:paraId="32A70C55" w14:textId="77777777" w:rsidR="000261E9" w:rsidRPr="00F4438C" w:rsidDel="00923EF4" w:rsidRDefault="000261E9" w:rsidP="006F1522">
      <w:pPr>
        <w:pStyle w:val="NoSpacing"/>
        <w:ind w:firstLine="450"/>
        <w:rPr>
          <w:del w:id="33" w:author="BRS" w:date="2019-09-28T09:49:00Z"/>
          <w:sz w:val="22"/>
        </w:rPr>
      </w:pPr>
    </w:p>
    <w:p w14:paraId="4B646D6A" w14:textId="17F1CF36" w:rsidR="000261E9" w:rsidRPr="00F4438C" w:rsidRDefault="000261E9">
      <w:pPr>
        <w:pStyle w:val="NoSpacing"/>
        <w:ind w:firstLine="0"/>
        <w:rPr>
          <w:sz w:val="22"/>
        </w:rPr>
        <w:sectPr w:rsidR="000261E9" w:rsidRPr="00F4438C" w:rsidSect="006D7BC9">
          <w:type w:val="continuous"/>
          <w:pgSz w:w="11906" w:h="16838" w:code="9"/>
          <w:pgMar w:top="1701" w:right="1418" w:bottom="1418" w:left="1418" w:header="709" w:footer="709" w:gutter="0"/>
          <w:cols w:num="2" w:space="567"/>
          <w:docGrid w:linePitch="360"/>
        </w:sectPr>
        <w:pPrChange w:id="34" w:author="BRS" w:date="2019-09-28T09:49:00Z">
          <w:pPr>
            <w:pStyle w:val="NoSpacing"/>
            <w:ind w:firstLine="450"/>
          </w:pPr>
        </w:pPrChange>
      </w:pPr>
    </w:p>
    <w:p w14:paraId="39CE80BA" w14:textId="77777777" w:rsidR="006F1522" w:rsidRPr="00F4438C" w:rsidRDefault="006F1522" w:rsidP="000261E9">
      <w:pPr>
        <w:pStyle w:val="NoSpacing"/>
        <w:spacing w:before="240"/>
        <w:ind w:firstLine="0"/>
        <w:rPr>
          <w:sz w:val="22"/>
        </w:rPr>
      </w:pPr>
      <w:proofErr w:type="spellStart"/>
      <w:r w:rsidRPr="00F4438C">
        <w:rPr>
          <w:sz w:val="22"/>
        </w:rPr>
        <w:t>Tabel</w:t>
      </w:r>
      <w:proofErr w:type="spellEnd"/>
      <w:r w:rsidRPr="00F4438C">
        <w:rPr>
          <w:sz w:val="22"/>
        </w:rPr>
        <w:t xml:space="preserve"> 4. Hasil data </w:t>
      </w:r>
      <w:proofErr w:type="spellStart"/>
      <w:r w:rsidRPr="00F4438C">
        <w:rPr>
          <w:sz w:val="22"/>
        </w:rPr>
        <w:t>penelitian</w:t>
      </w:r>
      <w:proofErr w:type="spellEnd"/>
      <w:r w:rsidRPr="00F4438C">
        <w:rPr>
          <w:sz w:val="22"/>
        </w:rPr>
        <w:t xml:space="preserve"> </w:t>
      </w:r>
      <w:proofErr w:type="spellStart"/>
      <w:r w:rsidRPr="00F4438C">
        <w:rPr>
          <w:sz w:val="22"/>
        </w:rPr>
        <w:t>aspek</w:t>
      </w:r>
      <w:proofErr w:type="spellEnd"/>
      <w:r w:rsidRPr="00F4438C">
        <w:rPr>
          <w:sz w:val="22"/>
        </w:rPr>
        <w:t xml:space="preserve"> </w:t>
      </w:r>
      <w:proofErr w:type="spellStart"/>
      <w:r w:rsidRPr="00F4438C">
        <w:rPr>
          <w:sz w:val="22"/>
        </w:rPr>
        <w:t>sarana</w:t>
      </w:r>
      <w:proofErr w:type="spellEnd"/>
      <w:r w:rsidRPr="00F4438C">
        <w:rPr>
          <w:sz w:val="22"/>
        </w:rPr>
        <w:t xml:space="preserve"> </w:t>
      </w:r>
    </w:p>
    <w:tbl>
      <w:tblPr>
        <w:tblW w:w="5000" w:type="pct"/>
        <w:jc w:val="center"/>
        <w:tblLook w:val="04A0" w:firstRow="1" w:lastRow="0" w:firstColumn="1" w:lastColumn="0" w:noHBand="0" w:noVBand="1"/>
      </w:tblPr>
      <w:tblGrid>
        <w:gridCol w:w="1857"/>
        <w:gridCol w:w="1154"/>
        <w:gridCol w:w="1694"/>
        <w:gridCol w:w="1437"/>
        <w:gridCol w:w="1377"/>
        <w:gridCol w:w="1551"/>
      </w:tblGrid>
      <w:tr w:rsidR="006F1522" w:rsidRPr="00F4438C" w14:paraId="32DAA7AF" w14:textId="77777777" w:rsidTr="002C5ABE">
        <w:trPr>
          <w:trHeight w:val="176"/>
          <w:jc w:val="center"/>
        </w:trPr>
        <w:tc>
          <w:tcPr>
            <w:tcW w:w="1024" w:type="pct"/>
            <w:vMerge w:val="restart"/>
            <w:tcBorders>
              <w:top w:val="single" w:sz="4" w:space="0" w:color="auto"/>
            </w:tcBorders>
            <w:shd w:val="clear" w:color="auto" w:fill="auto"/>
            <w:vAlign w:val="center"/>
          </w:tcPr>
          <w:p w14:paraId="422D2CD2" w14:textId="77777777" w:rsidR="006F1522" w:rsidRPr="00F4438C" w:rsidRDefault="006F1522" w:rsidP="00F00F43">
            <w:pPr>
              <w:pStyle w:val="NoSpacing"/>
              <w:spacing w:line="240" w:lineRule="auto"/>
              <w:ind w:firstLine="0"/>
              <w:jc w:val="center"/>
              <w:rPr>
                <w:b/>
                <w:bCs/>
                <w:sz w:val="20"/>
                <w:szCs w:val="20"/>
              </w:rPr>
            </w:pPr>
            <w:bookmarkStart w:id="35" w:name="_Hlk20475690"/>
            <w:proofErr w:type="spellStart"/>
            <w:r w:rsidRPr="00F4438C">
              <w:rPr>
                <w:b/>
                <w:bCs/>
                <w:sz w:val="20"/>
                <w:szCs w:val="20"/>
              </w:rPr>
              <w:t>Aspek</w:t>
            </w:r>
            <w:proofErr w:type="spellEnd"/>
          </w:p>
        </w:tc>
        <w:tc>
          <w:tcPr>
            <w:tcW w:w="3976" w:type="pct"/>
            <w:gridSpan w:val="5"/>
            <w:tcBorders>
              <w:top w:val="single" w:sz="4" w:space="0" w:color="auto"/>
            </w:tcBorders>
            <w:vAlign w:val="center"/>
          </w:tcPr>
          <w:p w14:paraId="5A1D588B" w14:textId="77777777" w:rsidR="006F1522" w:rsidRPr="00F4438C" w:rsidRDefault="006F1522" w:rsidP="00F00F43">
            <w:pPr>
              <w:pStyle w:val="NoSpacing"/>
              <w:spacing w:line="240" w:lineRule="auto"/>
              <w:ind w:firstLine="0"/>
              <w:jc w:val="center"/>
              <w:rPr>
                <w:b/>
                <w:bCs/>
                <w:sz w:val="20"/>
                <w:szCs w:val="20"/>
              </w:rPr>
            </w:pPr>
            <w:proofErr w:type="spellStart"/>
            <w:r w:rsidRPr="00F4438C">
              <w:rPr>
                <w:b/>
                <w:bCs/>
                <w:sz w:val="20"/>
                <w:szCs w:val="20"/>
              </w:rPr>
              <w:t>Aspek</w:t>
            </w:r>
            <w:proofErr w:type="spellEnd"/>
            <w:r w:rsidRPr="00F4438C">
              <w:rPr>
                <w:b/>
                <w:bCs/>
                <w:sz w:val="20"/>
                <w:szCs w:val="20"/>
              </w:rPr>
              <w:t xml:space="preserve"> </w:t>
            </w:r>
            <w:proofErr w:type="spellStart"/>
            <w:r w:rsidRPr="00F4438C">
              <w:rPr>
                <w:b/>
                <w:bCs/>
                <w:sz w:val="20"/>
                <w:szCs w:val="20"/>
              </w:rPr>
              <w:t>Sarana</w:t>
            </w:r>
            <w:proofErr w:type="spellEnd"/>
            <w:r w:rsidRPr="00F4438C">
              <w:rPr>
                <w:b/>
                <w:bCs/>
                <w:sz w:val="20"/>
                <w:szCs w:val="20"/>
              </w:rPr>
              <w:t xml:space="preserve"> Pada Area/</w:t>
            </w:r>
            <w:proofErr w:type="spellStart"/>
            <w:r w:rsidRPr="00F4438C">
              <w:rPr>
                <w:b/>
                <w:bCs/>
                <w:sz w:val="20"/>
                <w:szCs w:val="20"/>
              </w:rPr>
              <w:t>Ruang</w:t>
            </w:r>
            <w:proofErr w:type="spellEnd"/>
          </w:p>
        </w:tc>
      </w:tr>
      <w:tr w:rsidR="002C5ABE" w:rsidRPr="00F4438C" w14:paraId="18CAD50C" w14:textId="77777777" w:rsidTr="002C5ABE">
        <w:trPr>
          <w:trHeight w:val="462"/>
          <w:jc w:val="center"/>
        </w:trPr>
        <w:tc>
          <w:tcPr>
            <w:tcW w:w="1024" w:type="pct"/>
            <w:vMerge/>
            <w:tcBorders>
              <w:bottom w:val="single" w:sz="4" w:space="0" w:color="auto"/>
            </w:tcBorders>
            <w:shd w:val="clear" w:color="auto" w:fill="auto"/>
            <w:vAlign w:val="center"/>
          </w:tcPr>
          <w:p w14:paraId="095FC097" w14:textId="77777777" w:rsidR="006F1522" w:rsidRPr="00F4438C" w:rsidRDefault="006F1522" w:rsidP="00F00F43">
            <w:pPr>
              <w:pStyle w:val="NoSpacing"/>
              <w:spacing w:line="240" w:lineRule="auto"/>
              <w:ind w:firstLine="0"/>
              <w:jc w:val="center"/>
              <w:rPr>
                <w:b/>
                <w:bCs/>
                <w:sz w:val="20"/>
                <w:szCs w:val="20"/>
              </w:rPr>
            </w:pPr>
          </w:p>
        </w:tc>
        <w:tc>
          <w:tcPr>
            <w:tcW w:w="636" w:type="pct"/>
            <w:tcBorders>
              <w:top w:val="single" w:sz="4" w:space="0" w:color="auto"/>
              <w:bottom w:val="single" w:sz="4" w:space="0" w:color="auto"/>
            </w:tcBorders>
            <w:shd w:val="clear" w:color="auto" w:fill="auto"/>
            <w:vAlign w:val="center"/>
          </w:tcPr>
          <w:p w14:paraId="396C166E" w14:textId="77777777" w:rsidR="006F1522" w:rsidRPr="00F4438C" w:rsidRDefault="006F1522" w:rsidP="00F00F43">
            <w:pPr>
              <w:pStyle w:val="NoSpacing"/>
              <w:spacing w:line="240" w:lineRule="auto"/>
              <w:ind w:firstLine="0"/>
              <w:jc w:val="center"/>
              <w:rPr>
                <w:b/>
                <w:bCs/>
                <w:sz w:val="20"/>
                <w:szCs w:val="20"/>
              </w:rPr>
            </w:pPr>
            <w:proofErr w:type="spellStart"/>
            <w:r w:rsidRPr="00F4438C">
              <w:rPr>
                <w:b/>
                <w:bCs/>
                <w:sz w:val="20"/>
                <w:szCs w:val="20"/>
              </w:rPr>
              <w:t>Kerja</w:t>
            </w:r>
            <w:proofErr w:type="spellEnd"/>
          </w:p>
          <w:p w14:paraId="02A54EEF" w14:textId="77777777" w:rsidR="006F1522" w:rsidRPr="00F4438C" w:rsidRDefault="006F1522" w:rsidP="00F00F43">
            <w:pPr>
              <w:pStyle w:val="NoSpacing"/>
              <w:spacing w:line="240" w:lineRule="auto"/>
              <w:ind w:firstLine="0"/>
              <w:jc w:val="center"/>
              <w:rPr>
                <w:b/>
                <w:bCs/>
                <w:sz w:val="20"/>
                <w:szCs w:val="20"/>
              </w:rPr>
            </w:pPr>
            <w:proofErr w:type="spellStart"/>
            <w:r w:rsidRPr="00F4438C">
              <w:rPr>
                <w:b/>
                <w:bCs/>
                <w:sz w:val="20"/>
                <w:szCs w:val="20"/>
              </w:rPr>
              <w:t>Bangku</w:t>
            </w:r>
            <w:proofErr w:type="spellEnd"/>
          </w:p>
        </w:tc>
        <w:tc>
          <w:tcPr>
            <w:tcW w:w="934" w:type="pct"/>
            <w:tcBorders>
              <w:top w:val="single" w:sz="4" w:space="0" w:color="auto"/>
              <w:bottom w:val="single" w:sz="4" w:space="0" w:color="auto"/>
            </w:tcBorders>
            <w:shd w:val="clear" w:color="auto" w:fill="auto"/>
            <w:vAlign w:val="center"/>
          </w:tcPr>
          <w:p w14:paraId="1AD1D98E" w14:textId="77777777" w:rsidR="006F1522" w:rsidRPr="00F4438C" w:rsidRDefault="006F1522" w:rsidP="00F00F43">
            <w:pPr>
              <w:pStyle w:val="NoSpacing"/>
              <w:spacing w:line="240" w:lineRule="auto"/>
              <w:ind w:firstLine="0"/>
              <w:jc w:val="center"/>
              <w:rPr>
                <w:b/>
                <w:bCs/>
                <w:sz w:val="20"/>
                <w:szCs w:val="20"/>
              </w:rPr>
            </w:pPr>
            <w:proofErr w:type="spellStart"/>
            <w:r w:rsidRPr="00F4438C">
              <w:rPr>
                <w:b/>
                <w:bCs/>
                <w:sz w:val="20"/>
                <w:szCs w:val="20"/>
              </w:rPr>
              <w:t>Pengukuran</w:t>
            </w:r>
            <w:proofErr w:type="spellEnd"/>
            <w:r w:rsidRPr="00F4438C">
              <w:rPr>
                <w:b/>
                <w:bCs/>
                <w:sz w:val="20"/>
                <w:szCs w:val="20"/>
              </w:rPr>
              <w:t xml:space="preserve"> &amp; </w:t>
            </w:r>
            <w:proofErr w:type="spellStart"/>
            <w:r w:rsidRPr="00F4438C">
              <w:rPr>
                <w:b/>
                <w:bCs/>
                <w:sz w:val="20"/>
                <w:szCs w:val="20"/>
              </w:rPr>
              <w:t>Pengujian</w:t>
            </w:r>
            <w:proofErr w:type="spellEnd"/>
            <w:r w:rsidRPr="00F4438C">
              <w:rPr>
                <w:b/>
                <w:bCs/>
                <w:sz w:val="20"/>
                <w:szCs w:val="20"/>
              </w:rPr>
              <w:t xml:space="preserve"> </w:t>
            </w:r>
            <w:proofErr w:type="spellStart"/>
            <w:r w:rsidRPr="00F4438C">
              <w:rPr>
                <w:b/>
                <w:bCs/>
                <w:sz w:val="20"/>
                <w:szCs w:val="20"/>
              </w:rPr>
              <w:t>Logam</w:t>
            </w:r>
            <w:proofErr w:type="spellEnd"/>
          </w:p>
        </w:tc>
        <w:tc>
          <w:tcPr>
            <w:tcW w:w="792" w:type="pct"/>
            <w:tcBorders>
              <w:top w:val="single" w:sz="4" w:space="0" w:color="auto"/>
              <w:bottom w:val="single" w:sz="4" w:space="0" w:color="auto"/>
            </w:tcBorders>
            <w:shd w:val="clear" w:color="auto" w:fill="auto"/>
            <w:vAlign w:val="center"/>
          </w:tcPr>
          <w:p w14:paraId="7F93CEF0" w14:textId="77777777" w:rsidR="006F1522" w:rsidRPr="00F4438C" w:rsidRDefault="006F1522" w:rsidP="00F00F43">
            <w:pPr>
              <w:pStyle w:val="NoSpacing"/>
              <w:spacing w:line="240" w:lineRule="auto"/>
              <w:ind w:firstLine="0"/>
              <w:jc w:val="center"/>
              <w:rPr>
                <w:b/>
                <w:bCs/>
                <w:sz w:val="20"/>
                <w:szCs w:val="20"/>
              </w:rPr>
            </w:pPr>
            <w:proofErr w:type="spellStart"/>
            <w:r w:rsidRPr="00F4438C">
              <w:rPr>
                <w:b/>
                <w:bCs/>
                <w:sz w:val="20"/>
                <w:szCs w:val="20"/>
              </w:rPr>
              <w:t>Kerja</w:t>
            </w:r>
            <w:proofErr w:type="spellEnd"/>
            <w:r w:rsidRPr="00F4438C">
              <w:rPr>
                <w:b/>
                <w:bCs/>
                <w:sz w:val="20"/>
                <w:szCs w:val="20"/>
              </w:rPr>
              <w:t xml:space="preserve"> </w:t>
            </w:r>
            <w:proofErr w:type="spellStart"/>
            <w:r w:rsidRPr="00F4438C">
              <w:rPr>
                <w:b/>
                <w:bCs/>
                <w:sz w:val="20"/>
                <w:szCs w:val="20"/>
              </w:rPr>
              <w:t>Mesin</w:t>
            </w:r>
            <w:proofErr w:type="spellEnd"/>
            <w:r w:rsidRPr="00F4438C">
              <w:rPr>
                <w:b/>
                <w:bCs/>
                <w:sz w:val="20"/>
                <w:szCs w:val="20"/>
              </w:rPr>
              <w:t xml:space="preserve"> </w:t>
            </w:r>
            <w:proofErr w:type="spellStart"/>
            <w:r w:rsidRPr="00F4438C">
              <w:rPr>
                <w:b/>
                <w:bCs/>
                <w:sz w:val="20"/>
                <w:szCs w:val="20"/>
              </w:rPr>
              <w:t>Bubut</w:t>
            </w:r>
            <w:proofErr w:type="spellEnd"/>
          </w:p>
        </w:tc>
        <w:tc>
          <w:tcPr>
            <w:tcW w:w="759" w:type="pct"/>
            <w:tcBorders>
              <w:top w:val="single" w:sz="4" w:space="0" w:color="auto"/>
              <w:bottom w:val="single" w:sz="4" w:space="0" w:color="auto"/>
            </w:tcBorders>
          </w:tcPr>
          <w:p w14:paraId="6476C06D" w14:textId="77777777" w:rsidR="006F1522" w:rsidRPr="00F4438C" w:rsidRDefault="006F1522" w:rsidP="00F00F43">
            <w:pPr>
              <w:pStyle w:val="NoSpacing"/>
              <w:spacing w:line="240" w:lineRule="auto"/>
              <w:ind w:firstLine="0"/>
              <w:jc w:val="center"/>
              <w:rPr>
                <w:b/>
                <w:bCs/>
                <w:sz w:val="20"/>
                <w:szCs w:val="20"/>
              </w:rPr>
            </w:pPr>
            <w:proofErr w:type="spellStart"/>
            <w:r w:rsidRPr="00F4438C">
              <w:rPr>
                <w:b/>
                <w:bCs/>
                <w:sz w:val="20"/>
                <w:szCs w:val="20"/>
              </w:rPr>
              <w:t>Kerja</w:t>
            </w:r>
            <w:proofErr w:type="spellEnd"/>
            <w:r w:rsidRPr="00F4438C">
              <w:rPr>
                <w:b/>
                <w:bCs/>
                <w:sz w:val="20"/>
                <w:szCs w:val="20"/>
              </w:rPr>
              <w:t xml:space="preserve"> </w:t>
            </w:r>
            <w:proofErr w:type="spellStart"/>
            <w:r w:rsidRPr="00F4438C">
              <w:rPr>
                <w:b/>
                <w:bCs/>
                <w:sz w:val="20"/>
                <w:szCs w:val="20"/>
              </w:rPr>
              <w:t>Mesin</w:t>
            </w:r>
            <w:proofErr w:type="spellEnd"/>
            <w:r w:rsidRPr="00F4438C">
              <w:rPr>
                <w:b/>
                <w:bCs/>
                <w:sz w:val="20"/>
                <w:szCs w:val="20"/>
              </w:rPr>
              <w:t xml:space="preserve"> Frais</w:t>
            </w:r>
          </w:p>
        </w:tc>
        <w:tc>
          <w:tcPr>
            <w:tcW w:w="854" w:type="pct"/>
            <w:tcBorders>
              <w:top w:val="single" w:sz="4" w:space="0" w:color="auto"/>
              <w:bottom w:val="single" w:sz="4" w:space="0" w:color="auto"/>
            </w:tcBorders>
            <w:shd w:val="clear" w:color="auto" w:fill="auto"/>
            <w:vAlign w:val="center"/>
          </w:tcPr>
          <w:p w14:paraId="3AC0FD86" w14:textId="77777777" w:rsidR="006F1522" w:rsidRPr="00F4438C" w:rsidRDefault="006F1522" w:rsidP="00F00F43">
            <w:pPr>
              <w:pStyle w:val="NoSpacing"/>
              <w:spacing w:line="240" w:lineRule="auto"/>
              <w:ind w:firstLine="0"/>
              <w:jc w:val="center"/>
              <w:rPr>
                <w:b/>
                <w:bCs/>
                <w:sz w:val="20"/>
                <w:szCs w:val="20"/>
              </w:rPr>
            </w:pPr>
            <w:proofErr w:type="spellStart"/>
            <w:r w:rsidRPr="00F4438C">
              <w:rPr>
                <w:b/>
                <w:bCs/>
                <w:sz w:val="20"/>
                <w:szCs w:val="20"/>
              </w:rPr>
              <w:t>Kerja</w:t>
            </w:r>
            <w:proofErr w:type="spellEnd"/>
            <w:r w:rsidRPr="00F4438C">
              <w:rPr>
                <w:b/>
                <w:bCs/>
                <w:sz w:val="20"/>
                <w:szCs w:val="20"/>
              </w:rPr>
              <w:t xml:space="preserve"> </w:t>
            </w:r>
            <w:proofErr w:type="spellStart"/>
            <w:r w:rsidRPr="00F4438C">
              <w:rPr>
                <w:b/>
                <w:bCs/>
                <w:sz w:val="20"/>
                <w:szCs w:val="20"/>
              </w:rPr>
              <w:t>Mesin</w:t>
            </w:r>
            <w:proofErr w:type="spellEnd"/>
            <w:r w:rsidRPr="00F4438C">
              <w:rPr>
                <w:b/>
                <w:bCs/>
                <w:sz w:val="20"/>
                <w:szCs w:val="20"/>
              </w:rPr>
              <w:t xml:space="preserve"> </w:t>
            </w:r>
            <w:proofErr w:type="spellStart"/>
            <w:r w:rsidRPr="00F4438C">
              <w:rPr>
                <w:b/>
                <w:bCs/>
                <w:sz w:val="20"/>
                <w:szCs w:val="20"/>
              </w:rPr>
              <w:t>Gerinda</w:t>
            </w:r>
            <w:proofErr w:type="spellEnd"/>
          </w:p>
        </w:tc>
      </w:tr>
      <w:tr w:rsidR="002C5ABE" w:rsidRPr="00F4438C" w14:paraId="5D909BDA" w14:textId="77777777" w:rsidTr="002C5ABE">
        <w:trPr>
          <w:jc w:val="center"/>
        </w:trPr>
        <w:tc>
          <w:tcPr>
            <w:tcW w:w="1024" w:type="pct"/>
            <w:tcBorders>
              <w:top w:val="single" w:sz="4" w:space="0" w:color="auto"/>
            </w:tcBorders>
            <w:shd w:val="clear" w:color="auto" w:fill="auto"/>
            <w:vAlign w:val="center"/>
          </w:tcPr>
          <w:p w14:paraId="385BFF42" w14:textId="77777777" w:rsidR="006F1522" w:rsidRPr="00F4438C" w:rsidRDefault="006F1522" w:rsidP="00F00F43">
            <w:pPr>
              <w:pStyle w:val="NoSpacing"/>
              <w:spacing w:line="240" w:lineRule="auto"/>
              <w:ind w:firstLine="0"/>
              <w:jc w:val="left"/>
              <w:rPr>
                <w:sz w:val="20"/>
                <w:szCs w:val="20"/>
              </w:rPr>
            </w:pPr>
            <w:proofErr w:type="spellStart"/>
            <w:r w:rsidRPr="00F4438C">
              <w:rPr>
                <w:sz w:val="20"/>
                <w:szCs w:val="20"/>
              </w:rPr>
              <w:t>Perabot</w:t>
            </w:r>
            <w:proofErr w:type="spellEnd"/>
          </w:p>
        </w:tc>
        <w:tc>
          <w:tcPr>
            <w:tcW w:w="636" w:type="pct"/>
            <w:tcBorders>
              <w:top w:val="single" w:sz="4" w:space="0" w:color="auto"/>
            </w:tcBorders>
            <w:shd w:val="clear" w:color="auto" w:fill="auto"/>
            <w:vAlign w:val="center"/>
          </w:tcPr>
          <w:p w14:paraId="3C5C4EE9" w14:textId="77777777" w:rsidR="006F1522" w:rsidRPr="00F4438C" w:rsidRDefault="006F1522" w:rsidP="00F00F43">
            <w:pPr>
              <w:pStyle w:val="NoSpacing"/>
              <w:spacing w:line="240" w:lineRule="auto"/>
              <w:ind w:firstLine="0"/>
              <w:jc w:val="center"/>
              <w:rPr>
                <w:sz w:val="20"/>
                <w:szCs w:val="20"/>
              </w:rPr>
            </w:pPr>
            <w:r w:rsidRPr="00F4438C">
              <w:rPr>
                <w:sz w:val="20"/>
                <w:szCs w:val="20"/>
              </w:rPr>
              <w:t>77%</w:t>
            </w:r>
          </w:p>
        </w:tc>
        <w:tc>
          <w:tcPr>
            <w:tcW w:w="934" w:type="pct"/>
            <w:tcBorders>
              <w:top w:val="single" w:sz="4" w:space="0" w:color="auto"/>
            </w:tcBorders>
            <w:shd w:val="clear" w:color="auto" w:fill="auto"/>
            <w:vAlign w:val="center"/>
          </w:tcPr>
          <w:p w14:paraId="3C4C0282" w14:textId="77777777" w:rsidR="006F1522" w:rsidRPr="00F4438C" w:rsidRDefault="006F1522" w:rsidP="00F00F43">
            <w:pPr>
              <w:pStyle w:val="NoSpacing"/>
              <w:spacing w:line="240" w:lineRule="auto"/>
              <w:ind w:firstLine="0"/>
              <w:jc w:val="center"/>
              <w:rPr>
                <w:sz w:val="20"/>
                <w:szCs w:val="20"/>
              </w:rPr>
            </w:pPr>
            <w:r w:rsidRPr="00F4438C">
              <w:rPr>
                <w:sz w:val="20"/>
                <w:szCs w:val="20"/>
              </w:rPr>
              <w:t>70%</w:t>
            </w:r>
          </w:p>
        </w:tc>
        <w:tc>
          <w:tcPr>
            <w:tcW w:w="792" w:type="pct"/>
            <w:tcBorders>
              <w:top w:val="single" w:sz="4" w:space="0" w:color="auto"/>
            </w:tcBorders>
            <w:shd w:val="clear" w:color="auto" w:fill="auto"/>
            <w:vAlign w:val="center"/>
          </w:tcPr>
          <w:p w14:paraId="4B09021A" w14:textId="77777777" w:rsidR="006F1522" w:rsidRPr="00F4438C" w:rsidRDefault="006F1522" w:rsidP="00F00F43">
            <w:pPr>
              <w:pStyle w:val="NoSpacing"/>
              <w:spacing w:line="240" w:lineRule="auto"/>
              <w:ind w:firstLine="0"/>
              <w:jc w:val="center"/>
              <w:rPr>
                <w:sz w:val="20"/>
                <w:szCs w:val="20"/>
              </w:rPr>
            </w:pPr>
            <w:r w:rsidRPr="00F4438C">
              <w:rPr>
                <w:sz w:val="20"/>
                <w:szCs w:val="20"/>
              </w:rPr>
              <w:t>72%</w:t>
            </w:r>
          </w:p>
        </w:tc>
        <w:tc>
          <w:tcPr>
            <w:tcW w:w="759" w:type="pct"/>
            <w:tcBorders>
              <w:top w:val="single" w:sz="4" w:space="0" w:color="auto"/>
            </w:tcBorders>
            <w:vAlign w:val="center"/>
          </w:tcPr>
          <w:p w14:paraId="33A28739" w14:textId="77777777" w:rsidR="006F1522" w:rsidRPr="00F4438C" w:rsidRDefault="006F1522" w:rsidP="00F00F43">
            <w:pPr>
              <w:pStyle w:val="NoSpacing"/>
              <w:spacing w:line="240" w:lineRule="auto"/>
              <w:ind w:firstLine="0"/>
              <w:jc w:val="center"/>
              <w:rPr>
                <w:sz w:val="20"/>
                <w:szCs w:val="20"/>
              </w:rPr>
            </w:pPr>
            <w:r w:rsidRPr="00F4438C">
              <w:rPr>
                <w:sz w:val="20"/>
                <w:szCs w:val="20"/>
              </w:rPr>
              <w:t>65%</w:t>
            </w:r>
          </w:p>
        </w:tc>
        <w:tc>
          <w:tcPr>
            <w:tcW w:w="854" w:type="pct"/>
            <w:tcBorders>
              <w:top w:val="single" w:sz="4" w:space="0" w:color="auto"/>
            </w:tcBorders>
            <w:shd w:val="clear" w:color="auto" w:fill="auto"/>
            <w:vAlign w:val="center"/>
          </w:tcPr>
          <w:p w14:paraId="7D2A5F22" w14:textId="77777777" w:rsidR="006F1522" w:rsidRPr="00F4438C" w:rsidRDefault="006F1522" w:rsidP="00F00F43">
            <w:pPr>
              <w:pStyle w:val="NoSpacing"/>
              <w:spacing w:line="240" w:lineRule="auto"/>
              <w:ind w:firstLine="0"/>
              <w:jc w:val="center"/>
              <w:rPr>
                <w:sz w:val="20"/>
                <w:szCs w:val="20"/>
              </w:rPr>
            </w:pPr>
            <w:r w:rsidRPr="00F4438C">
              <w:rPr>
                <w:sz w:val="20"/>
                <w:szCs w:val="20"/>
              </w:rPr>
              <w:t>73%</w:t>
            </w:r>
          </w:p>
        </w:tc>
      </w:tr>
      <w:tr w:rsidR="002C5ABE" w:rsidRPr="00F4438C" w14:paraId="532135E6" w14:textId="77777777" w:rsidTr="002C5ABE">
        <w:trPr>
          <w:jc w:val="center"/>
        </w:trPr>
        <w:tc>
          <w:tcPr>
            <w:tcW w:w="1024" w:type="pct"/>
            <w:shd w:val="clear" w:color="auto" w:fill="auto"/>
            <w:vAlign w:val="center"/>
          </w:tcPr>
          <w:p w14:paraId="0FB7E7D2" w14:textId="77777777" w:rsidR="006F1522" w:rsidRPr="00F4438C" w:rsidRDefault="006F1522" w:rsidP="00F00F43">
            <w:pPr>
              <w:pStyle w:val="NoSpacing"/>
              <w:spacing w:line="240" w:lineRule="auto"/>
              <w:ind w:firstLine="0"/>
              <w:jc w:val="left"/>
              <w:rPr>
                <w:sz w:val="20"/>
                <w:szCs w:val="20"/>
              </w:rPr>
            </w:pPr>
            <w:proofErr w:type="spellStart"/>
            <w:r w:rsidRPr="00F4438C">
              <w:rPr>
                <w:sz w:val="20"/>
                <w:szCs w:val="20"/>
              </w:rPr>
              <w:t>Peralatan</w:t>
            </w:r>
            <w:proofErr w:type="spellEnd"/>
          </w:p>
        </w:tc>
        <w:tc>
          <w:tcPr>
            <w:tcW w:w="636" w:type="pct"/>
            <w:shd w:val="clear" w:color="auto" w:fill="auto"/>
            <w:vAlign w:val="center"/>
          </w:tcPr>
          <w:p w14:paraId="1D450CCD" w14:textId="77777777" w:rsidR="006F1522" w:rsidRPr="00F4438C" w:rsidRDefault="006F1522" w:rsidP="00F00F43">
            <w:pPr>
              <w:pStyle w:val="NoSpacing"/>
              <w:spacing w:line="240" w:lineRule="auto"/>
              <w:ind w:firstLine="0"/>
              <w:jc w:val="center"/>
              <w:rPr>
                <w:sz w:val="20"/>
                <w:szCs w:val="20"/>
              </w:rPr>
            </w:pPr>
            <w:r w:rsidRPr="00F4438C">
              <w:rPr>
                <w:sz w:val="20"/>
                <w:szCs w:val="20"/>
              </w:rPr>
              <w:t>76%</w:t>
            </w:r>
          </w:p>
        </w:tc>
        <w:tc>
          <w:tcPr>
            <w:tcW w:w="934" w:type="pct"/>
            <w:shd w:val="clear" w:color="auto" w:fill="auto"/>
            <w:vAlign w:val="center"/>
          </w:tcPr>
          <w:p w14:paraId="7D08E012" w14:textId="77777777" w:rsidR="006F1522" w:rsidRPr="00F4438C" w:rsidRDefault="006F1522" w:rsidP="00F00F43">
            <w:pPr>
              <w:pStyle w:val="NoSpacing"/>
              <w:spacing w:line="240" w:lineRule="auto"/>
              <w:ind w:firstLine="0"/>
              <w:jc w:val="center"/>
              <w:rPr>
                <w:sz w:val="20"/>
                <w:szCs w:val="20"/>
              </w:rPr>
            </w:pPr>
            <w:r w:rsidRPr="00F4438C">
              <w:rPr>
                <w:sz w:val="20"/>
                <w:szCs w:val="20"/>
              </w:rPr>
              <w:t>71%</w:t>
            </w:r>
          </w:p>
        </w:tc>
        <w:tc>
          <w:tcPr>
            <w:tcW w:w="792" w:type="pct"/>
            <w:shd w:val="clear" w:color="auto" w:fill="auto"/>
            <w:vAlign w:val="center"/>
          </w:tcPr>
          <w:p w14:paraId="58891D4E" w14:textId="77777777" w:rsidR="006F1522" w:rsidRPr="00F4438C" w:rsidRDefault="006F1522" w:rsidP="00F00F43">
            <w:pPr>
              <w:pStyle w:val="NoSpacing"/>
              <w:spacing w:line="240" w:lineRule="auto"/>
              <w:ind w:firstLine="0"/>
              <w:jc w:val="center"/>
              <w:rPr>
                <w:sz w:val="20"/>
                <w:szCs w:val="20"/>
              </w:rPr>
            </w:pPr>
            <w:r w:rsidRPr="00F4438C">
              <w:rPr>
                <w:sz w:val="20"/>
                <w:szCs w:val="20"/>
              </w:rPr>
              <w:t>76%</w:t>
            </w:r>
          </w:p>
        </w:tc>
        <w:tc>
          <w:tcPr>
            <w:tcW w:w="759" w:type="pct"/>
            <w:vAlign w:val="center"/>
          </w:tcPr>
          <w:p w14:paraId="1F362276" w14:textId="77777777" w:rsidR="006F1522" w:rsidRPr="00F4438C" w:rsidRDefault="006F1522" w:rsidP="00F00F43">
            <w:pPr>
              <w:pStyle w:val="NoSpacing"/>
              <w:spacing w:line="240" w:lineRule="auto"/>
              <w:ind w:firstLine="0"/>
              <w:jc w:val="center"/>
              <w:rPr>
                <w:sz w:val="20"/>
                <w:szCs w:val="20"/>
              </w:rPr>
            </w:pPr>
            <w:r w:rsidRPr="00F4438C">
              <w:rPr>
                <w:sz w:val="20"/>
                <w:szCs w:val="20"/>
              </w:rPr>
              <w:t>65%</w:t>
            </w:r>
          </w:p>
        </w:tc>
        <w:tc>
          <w:tcPr>
            <w:tcW w:w="854" w:type="pct"/>
            <w:shd w:val="clear" w:color="auto" w:fill="auto"/>
            <w:vAlign w:val="center"/>
          </w:tcPr>
          <w:p w14:paraId="7AD4DCA2" w14:textId="77777777" w:rsidR="006F1522" w:rsidRPr="00F4438C" w:rsidRDefault="006F1522" w:rsidP="00F00F43">
            <w:pPr>
              <w:pStyle w:val="NoSpacing"/>
              <w:spacing w:line="240" w:lineRule="auto"/>
              <w:ind w:firstLine="0"/>
              <w:jc w:val="center"/>
              <w:rPr>
                <w:sz w:val="20"/>
                <w:szCs w:val="20"/>
              </w:rPr>
            </w:pPr>
            <w:r w:rsidRPr="00F4438C">
              <w:rPr>
                <w:sz w:val="20"/>
                <w:szCs w:val="20"/>
              </w:rPr>
              <w:t>75%</w:t>
            </w:r>
          </w:p>
        </w:tc>
      </w:tr>
      <w:tr w:rsidR="002C5ABE" w:rsidRPr="00F4438C" w14:paraId="4ED31AC9" w14:textId="77777777" w:rsidTr="002C5ABE">
        <w:trPr>
          <w:jc w:val="center"/>
        </w:trPr>
        <w:tc>
          <w:tcPr>
            <w:tcW w:w="1024" w:type="pct"/>
            <w:shd w:val="clear" w:color="auto" w:fill="auto"/>
            <w:vAlign w:val="center"/>
          </w:tcPr>
          <w:p w14:paraId="3C1DACEB" w14:textId="77777777" w:rsidR="006F1522" w:rsidRPr="00F4438C" w:rsidRDefault="006F1522" w:rsidP="00F00F43">
            <w:pPr>
              <w:pStyle w:val="NoSpacing"/>
              <w:spacing w:line="240" w:lineRule="auto"/>
              <w:ind w:firstLine="0"/>
              <w:jc w:val="left"/>
              <w:rPr>
                <w:sz w:val="20"/>
                <w:szCs w:val="20"/>
              </w:rPr>
            </w:pPr>
            <w:r w:rsidRPr="00F4438C">
              <w:rPr>
                <w:sz w:val="20"/>
                <w:szCs w:val="20"/>
              </w:rPr>
              <w:t>Media Pendidikan</w:t>
            </w:r>
          </w:p>
        </w:tc>
        <w:tc>
          <w:tcPr>
            <w:tcW w:w="636" w:type="pct"/>
            <w:shd w:val="clear" w:color="auto" w:fill="auto"/>
            <w:vAlign w:val="center"/>
          </w:tcPr>
          <w:p w14:paraId="597F9095" w14:textId="77777777" w:rsidR="006F1522" w:rsidRPr="00F4438C" w:rsidRDefault="006F1522" w:rsidP="00F00F43">
            <w:pPr>
              <w:pStyle w:val="NoSpacing"/>
              <w:spacing w:line="240" w:lineRule="auto"/>
              <w:ind w:firstLine="0"/>
              <w:jc w:val="center"/>
              <w:rPr>
                <w:sz w:val="20"/>
                <w:szCs w:val="20"/>
              </w:rPr>
            </w:pPr>
            <w:r w:rsidRPr="00F4438C">
              <w:rPr>
                <w:sz w:val="20"/>
                <w:szCs w:val="20"/>
              </w:rPr>
              <w:t>75%</w:t>
            </w:r>
          </w:p>
        </w:tc>
        <w:tc>
          <w:tcPr>
            <w:tcW w:w="934" w:type="pct"/>
            <w:shd w:val="clear" w:color="auto" w:fill="auto"/>
            <w:vAlign w:val="center"/>
          </w:tcPr>
          <w:p w14:paraId="0DDA7C79" w14:textId="77777777" w:rsidR="006F1522" w:rsidRPr="00F4438C" w:rsidRDefault="006F1522" w:rsidP="00F00F43">
            <w:pPr>
              <w:pStyle w:val="NoSpacing"/>
              <w:spacing w:line="240" w:lineRule="auto"/>
              <w:ind w:firstLine="0"/>
              <w:jc w:val="center"/>
              <w:rPr>
                <w:sz w:val="20"/>
                <w:szCs w:val="20"/>
              </w:rPr>
            </w:pPr>
            <w:r w:rsidRPr="00F4438C">
              <w:rPr>
                <w:sz w:val="20"/>
                <w:szCs w:val="20"/>
              </w:rPr>
              <w:t>71%</w:t>
            </w:r>
          </w:p>
        </w:tc>
        <w:tc>
          <w:tcPr>
            <w:tcW w:w="792" w:type="pct"/>
            <w:shd w:val="clear" w:color="auto" w:fill="auto"/>
            <w:vAlign w:val="center"/>
          </w:tcPr>
          <w:p w14:paraId="11E5E75B" w14:textId="77777777" w:rsidR="006F1522" w:rsidRPr="00F4438C" w:rsidRDefault="006F1522" w:rsidP="00F00F43">
            <w:pPr>
              <w:pStyle w:val="NoSpacing"/>
              <w:spacing w:line="240" w:lineRule="auto"/>
              <w:ind w:firstLine="0"/>
              <w:jc w:val="center"/>
              <w:rPr>
                <w:sz w:val="20"/>
                <w:szCs w:val="20"/>
              </w:rPr>
            </w:pPr>
            <w:r w:rsidRPr="00F4438C">
              <w:rPr>
                <w:sz w:val="20"/>
                <w:szCs w:val="20"/>
              </w:rPr>
              <w:t>37%</w:t>
            </w:r>
          </w:p>
        </w:tc>
        <w:tc>
          <w:tcPr>
            <w:tcW w:w="759" w:type="pct"/>
            <w:vAlign w:val="center"/>
          </w:tcPr>
          <w:p w14:paraId="3BE946C8" w14:textId="77777777" w:rsidR="006F1522" w:rsidRPr="00F4438C" w:rsidRDefault="006F1522" w:rsidP="00F00F43">
            <w:pPr>
              <w:pStyle w:val="NoSpacing"/>
              <w:spacing w:line="240" w:lineRule="auto"/>
              <w:ind w:firstLine="0"/>
              <w:jc w:val="center"/>
              <w:rPr>
                <w:sz w:val="20"/>
                <w:szCs w:val="20"/>
              </w:rPr>
            </w:pPr>
            <w:r w:rsidRPr="00F4438C">
              <w:rPr>
                <w:sz w:val="20"/>
                <w:szCs w:val="20"/>
              </w:rPr>
              <w:t>68%</w:t>
            </w:r>
          </w:p>
        </w:tc>
        <w:tc>
          <w:tcPr>
            <w:tcW w:w="854" w:type="pct"/>
            <w:shd w:val="clear" w:color="auto" w:fill="auto"/>
            <w:vAlign w:val="center"/>
          </w:tcPr>
          <w:p w14:paraId="7F4D2D63" w14:textId="77777777" w:rsidR="006F1522" w:rsidRPr="00F4438C" w:rsidRDefault="006F1522" w:rsidP="00F00F43">
            <w:pPr>
              <w:pStyle w:val="NoSpacing"/>
              <w:spacing w:line="240" w:lineRule="auto"/>
              <w:ind w:firstLine="0"/>
              <w:jc w:val="center"/>
              <w:rPr>
                <w:sz w:val="20"/>
                <w:szCs w:val="20"/>
              </w:rPr>
            </w:pPr>
            <w:r w:rsidRPr="00F4438C">
              <w:rPr>
                <w:sz w:val="20"/>
                <w:szCs w:val="20"/>
              </w:rPr>
              <w:t>74%</w:t>
            </w:r>
          </w:p>
        </w:tc>
      </w:tr>
      <w:tr w:rsidR="002C5ABE" w:rsidRPr="00F4438C" w14:paraId="4EFB2407" w14:textId="77777777" w:rsidTr="000C3E2C">
        <w:trPr>
          <w:jc w:val="center"/>
        </w:trPr>
        <w:tc>
          <w:tcPr>
            <w:tcW w:w="1024" w:type="pct"/>
            <w:tcBorders>
              <w:bottom w:val="single" w:sz="4" w:space="0" w:color="auto"/>
            </w:tcBorders>
            <w:shd w:val="clear" w:color="auto" w:fill="auto"/>
            <w:vAlign w:val="center"/>
          </w:tcPr>
          <w:p w14:paraId="13B7798C" w14:textId="77777777" w:rsidR="006F1522" w:rsidRPr="00F4438C" w:rsidRDefault="006F1522" w:rsidP="00F00F43">
            <w:pPr>
              <w:pStyle w:val="NoSpacing"/>
              <w:spacing w:line="240" w:lineRule="auto"/>
              <w:ind w:firstLine="0"/>
              <w:jc w:val="left"/>
              <w:rPr>
                <w:sz w:val="20"/>
                <w:szCs w:val="20"/>
              </w:rPr>
            </w:pPr>
            <w:proofErr w:type="spellStart"/>
            <w:r w:rsidRPr="00F4438C">
              <w:rPr>
                <w:sz w:val="20"/>
                <w:szCs w:val="20"/>
              </w:rPr>
              <w:t>Perlengakapan</w:t>
            </w:r>
            <w:proofErr w:type="spellEnd"/>
            <w:r w:rsidRPr="00F4438C">
              <w:rPr>
                <w:sz w:val="20"/>
                <w:szCs w:val="20"/>
              </w:rPr>
              <w:t xml:space="preserve"> lain</w:t>
            </w:r>
          </w:p>
        </w:tc>
        <w:tc>
          <w:tcPr>
            <w:tcW w:w="636" w:type="pct"/>
            <w:tcBorders>
              <w:bottom w:val="single" w:sz="4" w:space="0" w:color="auto"/>
            </w:tcBorders>
            <w:shd w:val="clear" w:color="auto" w:fill="auto"/>
            <w:vAlign w:val="center"/>
          </w:tcPr>
          <w:p w14:paraId="00BEB240" w14:textId="77777777" w:rsidR="006F1522" w:rsidRPr="00F4438C" w:rsidRDefault="006F1522" w:rsidP="00F00F43">
            <w:pPr>
              <w:pStyle w:val="NoSpacing"/>
              <w:spacing w:line="240" w:lineRule="auto"/>
              <w:ind w:firstLine="0"/>
              <w:jc w:val="center"/>
              <w:rPr>
                <w:sz w:val="20"/>
                <w:szCs w:val="20"/>
              </w:rPr>
            </w:pPr>
            <w:r w:rsidRPr="00F4438C">
              <w:rPr>
                <w:sz w:val="20"/>
                <w:szCs w:val="20"/>
              </w:rPr>
              <w:t>79%</w:t>
            </w:r>
          </w:p>
        </w:tc>
        <w:tc>
          <w:tcPr>
            <w:tcW w:w="934" w:type="pct"/>
            <w:tcBorders>
              <w:bottom w:val="single" w:sz="4" w:space="0" w:color="auto"/>
            </w:tcBorders>
            <w:shd w:val="clear" w:color="auto" w:fill="auto"/>
            <w:vAlign w:val="center"/>
          </w:tcPr>
          <w:p w14:paraId="2EC8F22E" w14:textId="77777777" w:rsidR="006F1522" w:rsidRPr="00F4438C" w:rsidRDefault="006F1522" w:rsidP="00F00F43">
            <w:pPr>
              <w:pStyle w:val="NoSpacing"/>
              <w:spacing w:line="240" w:lineRule="auto"/>
              <w:ind w:firstLine="0"/>
              <w:jc w:val="center"/>
              <w:rPr>
                <w:sz w:val="20"/>
                <w:szCs w:val="20"/>
              </w:rPr>
            </w:pPr>
            <w:r w:rsidRPr="00F4438C">
              <w:rPr>
                <w:sz w:val="20"/>
                <w:szCs w:val="20"/>
              </w:rPr>
              <w:t>75%</w:t>
            </w:r>
          </w:p>
        </w:tc>
        <w:tc>
          <w:tcPr>
            <w:tcW w:w="792" w:type="pct"/>
            <w:tcBorders>
              <w:bottom w:val="single" w:sz="4" w:space="0" w:color="auto"/>
            </w:tcBorders>
            <w:shd w:val="clear" w:color="auto" w:fill="auto"/>
            <w:vAlign w:val="center"/>
          </w:tcPr>
          <w:p w14:paraId="6DFF99A3" w14:textId="77777777" w:rsidR="006F1522" w:rsidRPr="00F4438C" w:rsidRDefault="006F1522" w:rsidP="00F00F43">
            <w:pPr>
              <w:pStyle w:val="NoSpacing"/>
              <w:spacing w:line="240" w:lineRule="auto"/>
              <w:ind w:firstLine="0"/>
              <w:jc w:val="center"/>
              <w:rPr>
                <w:sz w:val="20"/>
                <w:szCs w:val="20"/>
              </w:rPr>
            </w:pPr>
            <w:r w:rsidRPr="00F4438C">
              <w:rPr>
                <w:sz w:val="20"/>
                <w:szCs w:val="20"/>
              </w:rPr>
              <w:t>78%</w:t>
            </w:r>
          </w:p>
        </w:tc>
        <w:tc>
          <w:tcPr>
            <w:tcW w:w="759" w:type="pct"/>
            <w:tcBorders>
              <w:bottom w:val="single" w:sz="4" w:space="0" w:color="auto"/>
            </w:tcBorders>
            <w:vAlign w:val="center"/>
          </w:tcPr>
          <w:p w14:paraId="01B60023" w14:textId="77777777" w:rsidR="006F1522" w:rsidRPr="00F4438C" w:rsidRDefault="006F1522" w:rsidP="00F00F43">
            <w:pPr>
              <w:pStyle w:val="NoSpacing"/>
              <w:spacing w:line="240" w:lineRule="auto"/>
              <w:ind w:firstLine="0"/>
              <w:jc w:val="center"/>
              <w:rPr>
                <w:sz w:val="20"/>
                <w:szCs w:val="20"/>
              </w:rPr>
            </w:pPr>
            <w:r w:rsidRPr="00F4438C">
              <w:rPr>
                <w:sz w:val="20"/>
                <w:szCs w:val="20"/>
              </w:rPr>
              <w:t>71%</w:t>
            </w:r>
          </w:p>
        </w:tc>
        <w:tc>
          <w:tcPr>
            <w:tcW w:w="854" w:type="pct"/>
            <w:tcBorders>
              <w:bottom w:val="single" w:sz="4" w:space="0" w:color="auto"/>
            </w:tcBorders>
            <w:shd w:val="clear" w:color="auto" w:fill="auto"/>
            <w:vAlign w:val="center"/>
          </w:tcPr>
          <w:p w14:paraId="3E2FE89A" w14:textId="77777777" w:rsidR="006F1522" w:rsidRPr="00F4438C" w:rsidRDefault="006F1522" w:rsidP="00F00F43">
            <w:pPr>
              <w:pStyle w:val="NoSpacing"/>
              <w:spacing w:line="240" w:lineRule="auto"/>
              <w:ind w:firstLine="0"/>
              <w:jc w:val="center"/>
              <w:rPr>
                <w:sz w:val="20"/>
                <w:szCs w:val="20"/>
              </w:rPr>
            </w:pPr>
            <w:r w:rsidRPr="00F4438C">
              <w:rPr>
                <w:sz w:val="20"/>
                <w:szCs w:val="20"/>
              </w:rPr>
              <w:t>76%</w:t>
            </w:r>
          </w:p>
        </w:tc>
      </w:tr>
      <w:tr w:rsidR="002C5ABE" w:rsidRPr="00F4438C" w14:paraId="0C03F69E" w14:textId="77777777" w:rsidTr="000C3E2C">
        <w:trPr>
          <w:jc w:val="center"/>
        </w:trPr>
        <w:tc>
          <w:tcPr>
            <w:tcW w:w="1024" w:type="pct"/>
            <w:tcBorders>
              <w:top w:val="single" w:sz="4" w:space="0" w:color="auto"/>
              <w:bottom w:val="single" w:sz="4" w:space="0" w:color="auto"/>
            </w:tcBorders>
            <w:shd w:val="clear" w:color="auto" w:fill="auto"/>
            <w:vAlign w:val="center"/>
          </w:tcPr>
          <w:p w14:paraId="13A20759" w14:textId="7877134B" w:rsidR="006F1522" w:rsidRPr="00F4438C" w:rsidRDefault="004C1216" w:rsidP="004C1216">
            <w:pPr>
              <w:pStyle w:val="NoSpacing"/>
              <w:spacing w:line="240" w:lineRule="auto"/>
              <w:ind w:firstLine="0"/>
              <w:jc w:val="center"/>
              <w:rPr>
                <w:sz w:val="20"/>
                <w:szCs w:val="20"/>
              </w:rPr>
            </w:pPr>
            <w:proofErr w:type="spellStart"/>
            <w:r w:rsidRPr="00F4438C">
              <w:rPr>
                <w:b/>
                <w:bCs/>
                <w:sz w:val="20"/>
                <w:szCs w:val="20"/>
              </w:rPr>
              <w:t>Rerata</w:t>
            </w:r>
            <w:proofErr w:type="spellEnd"/>
          </w:p>
        </w:tc>
        <w:tc>
          <w:tcPr>
            <w:tcW w:w="636" w:type="pct"/>
            <w:tcBorders>
              <w:top w:val="single" w:sz="4" w:space="0" w:color="auto"/>
              <w:bottom w:val="single" w:sz="4" w:space="0" w:color="auto"/>
            </w:tcBorders>
            <w:shd w:val="clear" w:color="auto" w:fill="auto"/>
          </w:tcPr>
          <w:p w14:paraId="4A009CE6" w14:textId="77777777" w:rsidR="006F1522" w:rsidRPr="00F4438C" w:rsidRDefault="006F1522" w:rsidP="00F00F43">
            <w:pPr>
              <w:pStyle w:val="NoSpacing"/>
              <w:spacing w:line="240" w:lineRule="auto"/>
              <w:ind w:firstLine="0"/>
              <w:jc w:val="center"/>
              <w:rPr>
                <w:sz w:val="20"/>
                <w:szCs w:val="20"/>
              </w:rPr>
            </w:pPr>
            <w:r w:rsidRPr="00F4438C">
              <w:rPr>
                <w:sz w:val="20"/>
                <w:szCs w:val="20"/>
              </w:rPr>
              <w:t>76,75%</w:t>
            </w:r>
          </w:p>
        </w:tc>
        <w:tc>
          <w:tcPr>
            <w:tcW w:w="934" w:type="pct"/>
            <w:tcBorders>
              <w:top w:val="single" w:sz="4" w:space="0" w:color="auto"/>
              <w:bottom w:val="single" w:sz="4" w:space="0" w:color="auto"/>
            </w:tcBorders>
            <w:shd w:val="clear" w:color="auto" w:fill="auto"/>
          </w:tcPr>
          <w:p w14:paraId="14900CE8" w14:textId="77777777" w:rsidR="006F1522" w:rsidRPr="00F4438C" w:rsidRDefault="006F1522" w:rsidP="00F00F43">
            <w:pPr>
              <w:pStyle w:val="NoSpacing"/>
              <w:spacing w:line="240" w:lineRule="auto"/>
              <w:ind w:firstLine="0"/>
              <w:jc w:val="center"/>
              <w:rPr>
                <w:sz w:val="20"/>
                <w:szCs w:val="20"/>
              </w:rPr>
            </w:pPr>
            <w:r w:rsidRPr="00F4438C">
              <w:rPr>
                <w:sz w:val="20"/>
                <w:szCs w:val="20"/>
              </w:rPr>
              <w:t>71,75%</w:t>
            </w:r>
          </w:p>
        </w:tc>
        <w:tc>
          <w:tcPr>
            <w:tcW w:w="792" w:type="pct"/>
            <w:tcBorders>
              <w:top w:val="single" w:sz="4" w:space="0" w:color="auto"/>
              <w:bottom w:val="single" w:sz="4" w:space="0" w:color="auto"/>
            </w:tcBorders>
            <w:shd w:val="clear" w:color="auto" w:fill="auto"/>
          </w:tcPr>
          <w:p w14:paraId="754BE297" w14:textId="77777777" w:rsidR="006F1522" w:rsidRPr="00F4438C" w:rsidRDefault="006F1522" w:rsidP="00F00F43">
            <w:pPr>
              <w:pStyle w:val="NoSpacing"/>
              <w:spacing w:line="240" w:lineRule="auto"/>
              <w:ind w:firstLine="0"/>
              <w:jc w:val="center"/>
              <w:rPr>
                <w:sz w:val="20"/>
                <w:szCs w:val="20"/>
              </w:rPr>
            </w:pPr>
            <w:r w:rsidRPr="00F4438C">
              <w:rPr>
                <w:sz w:val="20"/>
                <w:szCs w:val="20"/>
              </w:rPr>
              <w:t>65,75%</w:t>
            </w:r>
          </w:p>
        </w:tc>
        <w:tc>
          <w:tcPr>
            <w:tcW w:w="759" w:type="pct"/>
            <w:tcBorders>
              <w:top w:val="single" w:sz="4" w:space="0" w:color="auto"/>
              <w:bottom w:val="single" w:sz="4" w:space="0" w:color="auto"/>
            </w:tcBorders>
          </w:tcPr>
          <w:p w14:paraId="7B40B18A" w14:textId="77777777" w:rsidR="006F1522" w:rsidRPr="00F4438C" w:rsidRDefault="006F1522" w:rsidP="00F00F43">
            <w:pPr>
              <w:pStyle w:val="NoSpacing"/>
              <w:spacing w:line="240" w:lineRule="auto"/>
              <w:ind w:firstLine="0"/>
              <w:jc w:val="center"/>
              <w:rPr>
                <w:sz w:val="20"/>
                <w:szCs w:val="20"/>
              </w:rPr>
            </w:pPr>
            <w:r w:rsidRPr="00F4438C">
              <w:rPr>
                <w:sz w:val="20"/>
                <w:szCs w:val="20"/>
              </w:rPr>
              <w:t>67,25%</w:t>
            </w:r>
          </w:p>
        </w:tc>
        <w:tc>
          <w:tcPr>
            <w:tcW w:w="854" w:type="pct"/>
            <w:tcBorders>
              <w:top w:val="single" w:sz="4" w:space="0" w:color="auto"/>
              <w:bottom w:val="single" w:sz="4" w:space="0" w:color="auto"/>
            </w:tcBorders>
            <w:shd w:val="clear" w:color="auto" w:fill="auto"/>
          </w:tcPr>
          <w:p w14:paraId="7BE7F08B" w14:textId="77777777" w:rsidR="006F1522" w:rsidRPr="00F4438C" w:rsidRDefault="006F1522" w:rsidP="00F00F43">
            <w:pPr>
              <w:pStyle w:val="NoSpacing"/>
              <w:spacing w:line="240" w:lineRule="auto"/>
              <w:ind w:firstLine="0"/>
              <w:jc w:val="center"/>
              <w:rPr>
                <w:sz w:val="20"/>
                <w:szCs w:val="20"/>
              </w:rPr>
            </w:pPr>
            <w:r w:rsidRPr="00F4438C">
              <w:rPr>
                <w:sz w:val="20"/>
                <w:szCs w:val="20"/>
              </w:rPr>
              <w:t>74,50%</w:t>
            </w:r>
          </w:p>
        </w:tc>
      </w:tr>
      <w:bookmarkEnd w:id="35"/>
    </w:tbl>
    <w:p w14:paraId="0F18B117" w14:textId="77777777" w:rsidR="006F1522" w:rsidRPr="00F4438C" w:rsidRDefault="006F1522" w:rsidP="006F1522">
      <w:pPr>
        <w:spacing w:line="276" w:lineRule="auto"/>
        <w:ind w:firstLine="567"/>
        <w:jc w:val="both"/>
        <w:rPr>
          <w:sz w:val="24"/>
          <w:szCs w:val="24"/>
        </w:rPr>
      </w:pPr>
    </w:p>
    <w:p w14:paraId="47FAAA0D" w14:textId="77777777" w:rsidR="000261E9" w:rsidRPr="00F4438C" w:rsidRDefault="000261E9" w:rsidP="006F1522">
      <w:pPr>
        <w:pStyle w:val="NoSpacing"/>
        <w:numPr>
          <w:ilvl w:val="0"/>
          <w:numId w:val="2"/>
        </w:numPr>
        <w:rPr>
          <w:b/>
          <w:sz w:val="22"/>
        </w:rPr>
        <w:sectPr w:rsidR="000261E9" w:rsidRPr="00F4438C" w:rsidSect="000261E9">
          <w:type w:val="continuous"/>
          <w:pgSz w:w="11906" w:h="16838" w:code="9"/>
          <w:pgMar w:top="1701" w:right="1418" w:bottom="1418" w:left="1418" w:header="709" w:footer="709" w:gutter="0"/>
          <w:cols w:space="567"/>
          <w:docGrid w:linePitch="360"/>
        </w:sectPr>
      </w:pPr>
    </w:p>
    <w:p w14:paraId="414E80D8" w14:textId="70F6D29C" w:rsidR="006F1522" w:rsidRPr="00F4438C" w:rsidRDefault="006F1522">
      <w:pPr>
        <w:pStyle w:val="NoSpacing"/>
        <w:ind w:firstLine="0"/>
        <w:rPr>
          <w:b/>
          <w:sz w:val="22"/>
        </w:rPr>
        <w:pPrChange w:id="36" w:author="BRS" w:date="2019-09-28T09:48:00Z">
          <w:pPr>
            <w:pStyle w:val="NoSpacing"/>
            <w:ind w:firstLine="360"/>
          </w:pPr>
        </w:pPrChange>
      </w:pPr>
      <w:proofErr w:type="spellStart"/>
      <w:r w:rsidRPr="00F4438C">
        <w:rPr>
          <w:b/>
          <w:sz w:val="22"/>
        </w:rPr>
        <w:t>Keterampilan</w:t>
      </w:r>
      <w:proofErr w:type="spellEnd"/>
    </w:p>
    <w:p w14:paraId="7BB1AEDD" w14:textId="3F9426E6" w:rsidR="006F1522" w:rsidRPr="00F4438C" w:rsidRDefault="006F1522" w:rsidP="00F4438C">
      <w:pPr>
        <w:pStyle w:val="NoSpacing"/>
        <w:spacing w:line="276" w:lineRule="auto"/>
        <w:ind w:firstLine="360"/>
        <w:rPr>
          <w:sz w:val="22"/>
        </w:rPr>
      </w:pPr>
      <w:proofErr w:type="spellStart"/>
      <w:r w:rsidRPr="00F4438C">
        <w:rPr>
          <w:sz w:val="22"/>
        </w:rPr>
        <w:t>Aspek</w:t>
      </w:r>
      <w:proofErr w:type="spellEnd"/>
      <w:r w:rsidRPr="00F4438C">
        <w:rPr>
          <w:sz w:val="22"/>
        </w:rPr>
        <w:t xml:space="preserve"> </w:t>
      </w:r>
      <w:proofErr w:type="spellStart"/>
      <w:r w:rsidRPr="00F4438C">
        <w:rPr>
          <w:sz w:val="22"/>
        </w:rPr>
        <w:t>kedua</w:t>
      </w:r>
      <w:proofErr w:type="spellEnd"/>
      <w:r w:rsidRPr="00F4438C">
        <w:rPr>
          <w:sz w:val="22"/>
        </w:rPr>
        <w:t xml:space="preserve"> </w:t>
      </w:r>
      <w:proofErr w:type="spellStart"/>
      <w:r w:rsidR="000C3E2C">
        <w:rPr>
          <w:sz w:val="22"/>
        </w:rPr>
        <w:t>yaitu</w:t>
      </w:r>
      <w:proofErr w:type="spellEnd"/>
      <w:r w:rsidR="000C3E2C">
        <w:rPr>
          <w:sz w:val="22"/>
        </w:rPr>
        <w:t xml:space="preserve"> </w:t>
      </w:r>
      <w:proofErr w:type="spellStart"/>
      <w:r w:rsidRPr="00F4438C">
        <w:rPr>
          <w:sz w:val="22"/>
        </w:rPr>
        <w:t>keterampilan</w:t>
      </w:r>
      <w:proofErr w:type="spellEnd"/>
      <w:r w:rsidRPr="00F4438C">
        <w:rPr>
          <w:sz w:val="22"/>
        </w:rPr>
        <w:t xml:space="preserve"> pada area </w:t>
      </w:r>
      <w:proofErr w:type="spellStart"/>
      <w:r w:rsidRPr="00F4438C">
        <w:rPr>
          <w:sz w:val="22"/>
        </w:rPr>
        <w:t>kerja</w:t>
      </w:r>
      <w:proofErr w:type="spellEnd"/>
      <w:r w:rsidRPr="00F4438C">
        <w:rPr>
          <w:sz w:val="22"/>
        </w:rPr>
        <w:t xml:space="preserve"> </w:t>
      </w:r>
      <w:proofErr w:type="spellStart"/>
      <w:r w:rsidRPr="00F4438C">
        <w:rPr>
          <w:sz w:val="22"/>
        </w:rPr>
        <w:t>bangku</w:t>
      </w:r>
      <w:proofErr w:type="spellEnd"/>
      <w:r w:rsidRPr="00F4438C">
        <w:rPr>
          <w:sz w:val="22"/>
        </w:rPr>
        <w:t xml:space="preserve">, </w:t>
      </w:r>
      <w:proofErr w:type="spellStart"/>
      <w:r w:rsidRPr="00F4438C">
        <w:rPr>
          <w:sz w:val="22"/>
        </w:rPr>
        <w:t>pengukuran</w:t>
      </w:r>
      <w:proofErr w:type="spellEnd"/>
      <w:r w:rsidRPr="00F4438C">
        <w:rPr>
          <w:sz w:val="22"/>
        </w:rPr>
        <w:t xml:space="preserve"> dan </w:t>
      </w:r>
      <w:proofErr w:type="spellStart"/>
      <w:r w:rsidRPr="00F4438C">
        <w:rPr>
          <w:sz w:val="22"/>
        </w:rPr>
        <w:t>pengujian</w:t>
      </w:r>
      <w:proofErr w:type="spellEnd"/>
      <w:r w:rsidRPr="00F4438C">
        <w:rPr>
          <w:sz w:val="22"/>
        </w:rPr>
        <w:t xml:space="preserve"> </w:t>
      </w:r>
      <w:proofErr w:type="spellStart"/>
      <w:r w:rsidRPr="00F4438C">
        <w:rPr>
          <w:sz w:val="22"/>
        </w:rPr>
        <w:t>logam</w:t>
      </w:r>
      <w:proofErr w:type="spellEnd"/>
      <w:r w:rsidRPr="00F4438C">
        <w:rPr>
          <w:sz w:val="22"/>
        </w:rPr>
        <w:t xml:space="preserve">, </w:t>
      </w:r>
      <w:proofErr w:type="spellStart"/>
      <w:r w:rsidRPr="00F4438C">
        <w:rPr>
          <w:sz w:val="22"/>
        </w:rPr>
        <w:t>kerja</w:t>
      </w:r>
      <w:proofErr w:type="spellEnd"/>
      <w:r w:rsidRPr="00F4438C">
        <w:rPr>
          <w:sz w:val="22"/>
        </w:rPr>
        <w:t xml:space="preserve"> </w:t>
      </w:r>
      <w:proofErr w:type="spellStart"/>
      <w:r w:rsidRPr="00F4438C">
        <w:rPr>
          <w:sz w:val="22"/>
        </w:rPr>
        <w:t>mesin</w:t>
      </w:r>
      <w:proofErr w:type="spellEnd"/>
      <w:r w:rsidRPr="00F4438C">
        <w:rPr>
          <w:sz w:val="22"/>
        </w:rPr>
        <w:t xml:space="preserve"> </w:t>
      </w:r>
      <w:proofErr w:type="spellStart"/>
      <w:r w:rsidRPr="00F4438C">
        <w:rPr>
          <w:sz w:val="22"/>
        </w:rPr>
        <w:t>bubut</w:t>
      </w:r>
      <w:proofErr w:type="spellEnd"/>
      <w:r w:rsidRPr="00F4438C">
        <w:rPr>
          <w:sz w:val="22"/>
        </w:rPr>
        <w:t xml:space="preserve">, </w:t>
      </w:r>
      <w:proofErr w:type="spellStart"/>
      <w:r w:rsidRPr="00F4438C">
        <w:rPr>
          <w:sz w:val="22"/>
        </w:rPr>
        <w:t>kerja</w:t>
      </w:r>
      <w:proofErr w:type="spellEnd"/>
      <w:r w:rsidRPr="00F4438C">
        <w:rPr>
          <w:sz w:val="22"/>
        </w:rPr>
        <w:t xml:space="preserve"> </w:t>
      </w:r>
      <w:proofErr w:type="spellStart"/>
      <w:r w:rsidRPr="00F4438C">
        <w:rPr>
          <w:sz w:val="22"/>
        </w:rPr>
        <w:t>mesin</w:t>
      </w:r>
      <w:proofErr w:type="spellEnd"/>
      <w:r w:rsidRPr="00F4438C">
        <w:rPr>
          <w:sz w:val="22"/>
        </w:rPr>
        <w:t xml:space="preserve"> frais dan </w:t>
      </w:r>
      <w:proofErr w:type="spellStart"/>
      <w:r w:rsidRPr="00F4438C">
        <w:rPr>
          <w:sz w:val="22"/>
        </w:rPr>
        <w:t>kerja</w:t>
      </w:r>
      <w:proofErr w:type="spellEnd"/>
      <w:r w:rsidRPr="00F4438C">
        <w:rPr>
          <w:sz w:val="22"/>
        </w:rPr>
        <w:t xml:space="preserve"> </w:t>
      </w:r>
      <w:proofErr w:type="spellStart"/>
      <w:r w:rsidRPr="00F4438C">
        <w:rPr>
          <w:sz w:val="22"/>
        </w:rPr>
        <w:t>mesin</w:t>
      </w:r>
      <w:proofErr w:type="spellEnd"/>
      <w:r w:rsidRPr="00F4438C">
        <w:rPr>
          <w:sz w:val="22"/>
        </w:rPr>
        <w:t xml:space="preserve"> </w:t>
      </w:r>
      <w:proofErr w:type="spellStart"/>
      <w:r w:rsidRPr="00F4438C">
        <w:rPr>
          <w:sz w:val="22"/>
        </w:rPr>
        <w:t>gerinda</w:t>
      </w:r>
      <w:proofErr w:type="spellEnd"/>
      <w:r w:rsidRPr="00F4438C">
        <w:rPr>
          <w:sz w:val="22"/>
        </w:rPr>
        <w:t xml:space="preserve"> </w:t>
      </w:r>
      <w:proofErr w:type="spellStart"/>
      <w:r w:rsidRPr="00F4438C">
        <w:rPr>
          <w:sz w:val="22"/>
        </w:rPr>
        <w:t>terdapat</w:t>
      </w:r>
      <w:proofErr w:type="spellEnd"/>
      <w:r w:rsidRPr="00F4438C">
        <w:rPr>
          <w:sz w:val="22"/>
        </w:rPr>
        <w:t xml:space="preserve"> </w:t>
      </w:r>
      <w:proofErr w:type="spellStart"/>
      <w:r w:rsidRPr="00F4438C">
        <w:rPr>
          <w:sz w:val="22"/>
        </w:rPr>
        <w:t>masing-masing</w:t>
      </w:r>
      <w:proofErr w:type="spellEnd"/>
      <w:r w:rsidRPr="00F4438C">
        <w:rPr>
          <w:sz w:val="22"/>
        </w:rPr>
        <w:t xml:space="preserve"> 12 </w:t>
      </w:r>
      <w:proofErr w:type="spellStart"/>
      <w:r w:rsidRPr="00F4438C">
        <w:rPr>
          <w:sz w:val="22"/>
        </w:rPr>
        <w:t>pernyataan</w:t>
      </w:r>
      <w:proofErr w:type="spellEnd"/>
      <w:r w:rsidRPr="00F4438C">
        <w:rPr>
          <w:sz w:val="22"/>
        </w:rPr>
        <w:t xml:space="preserve"> yang </w:t>
      </w:r>
      <w:proofErr w:type="spellStart"/>
      <w:r w:rsidRPr="00F4438C">
        <w:rPr>
          <w:sz w:val="22"/>
        </w:rPr>
        <w:t>meliputi</w:t>
      </w:r>
      <w:proofErr w:type="spellEnd"/>
      <w:r w:rsidRPr="00F4438C">
        <w:rPr>
          <w:sz w:val="22"/>
        </w:rPr>
        <w:t xml:space="preserve"> sub </w:t>
      </w:r>
      <w:proofErr w:type="spellStart"/>
      <w:r w:rsidRPr="00F4438C">
        <w:rPr>
          <w:sz w:val="22"/>
        </w:rPr>
        <w:t>aspek</w:t>
      </w:r>
      <w:proofErr w:type="spellEnd"/>
      <w:r w:rsidRPr="00F4438C">
        <w:rPr>
          <w:sz w:val="22"/>
        </w:rPr>
        <w:t xml:space="preserve"> </w:t>
      </w:r>
      <w:proofErr w:type="spellStart"/>
      <w:r w:rsidRPr="00F4438C">
        <w:rPr>
          <w:sz w:val="22"/>
        </w:rPr>
        <w:t>meniru</w:t>
      </w:r>
      <w:proofErr w:type="spellEnd"/>
      <w:r w:rsidRPr="00F4438C">
        <w:rPr>
          <w:sz w:val="22"/>
        </w:rPr>
        <w:t xml:space="preserve">, </w:t>
      </w:r>
      <w:proofErr w:type="spellStart"/>
      <w:r w:rsidRPr="00F4438C">
        <w:rPr>
          <w:sz w:val="22"/>
        </w:rPr>
        <w:t>memanipulasi</w:t>
      </w:r>
      <w:proofErr w:type="spellEnd"/>
      <w:r w:rsidRPr="00F4438C">
        <w:rPr>
          <w:sz w:val="22"/>
        </w:rPr>
        <w:t xml:space="preserve">, </w:t>
      </w:r>
      <w:proofErr w:type="spellStart"/>
      <w:r w:rsidRPr="00F4438C">
        <w:rPr>
          <w:sz w:val="22"/>
        </w:rPr>
        <w:t>presisi</w:t>
      </w:r>
      <w:proofErr w:type="spellEnd"/>
      <w:r w:rsidRPr="00F4438C">
        <w:rPr>
          <w:sz w:val="22"/>
        </w:rPr>
        <w:t xml:space="preserve">, </w:t>
      </w:r>
      <w:proofErr w:type="spellStart"/>
      <w:r w:rsidRPr="00F4438C">
        <w:rPr>
          <w:sz w:val="22"/>
        </w:rPr>
        <w:t>artikulasi</w:t>
      </w:r>
      <w:proofErr w:type="spellEnd"/>
      <w:r w:rsidRPr="00F4438C">
        <w:rPr>
          <w:sz w:val="22"/>
        </w:rPr>
        <w:t xml:space="preserve"> dan </w:t>
      </w:r>
      <w:proofErr w:type="spellStart"/>
      <w:r w:rsidRPr="00F4438C">
        <w:rPr>
          <w:sz w:val="22"/>
        </w:rPr>
        <w:t>naturalisasi</w:t>
      </w:r>
      <w:proofErr w:type="spellEnd"/>
      <w:r w:rsidRPr="00F4438C">
        <w:rPr>
          <w:sz w:val="22"/>
        </w:rPr>
        <w:t>.</w:t>
      </w:r>
    </w:p>
    <w:p w14:paraId="64802980" w14:textId="4BD8506E" w:rsidR="000261E9" w:rsidRDefault="006F1522" w:rsidP="000C3E2C">
      <w:pPr>
        <w:pStyle w:val="NoSpacing"/>
        <w:spacing w:line="276" w:lineRule="auto"/>
        <w:ind w:firstLine="450"/>
        <w:rPr>
          <w:sz w:val="22"/>
        </w:rPr>
      </w:pPr>
      <w:proofErr w:type="spellStart"/>
      <w:r w:rsidRPr="00F4438C">
        <w:rPr>
          <w:sz w:val="22"/>
        </w:rPr>
        <w:t>Berdasarkan</w:t>
      </w:r>
      <w:proofErr w:type="spellEnd"/>
      <w:r w:rsidRPr="00F4438C">
        <w:rPr>
          <w:sz w:val="22"/>
        </w:rPr>
        <w:t xml:space="preserve"> data </w:t>
      </w:r>
      <w:proofErr w:type="spellStart"/>
      <w:r w:rsidRPr="00F4438C">
        <w:rPr>
          <w:sz w:val="22"/>
        </w:rPr>
        <w:t>penelitian</w:t>
      </w:r>
      <w:proofErr w:type="spellEnd"/>
      <w:r w:rsidRPr="00F4438C">
        <w:rPr>
          <w:sz w:val="22"/>
        </w:rPr>
        <w:t xml:space="preserve"> yang </w:t>
      </w:r>
      <w:proofErr w:type="spellStart"/>
      <w:r w:rsidRPr="00F4438C">
        <w:rPr>
          <w:sz w:val="22"/>
        </w:rPr>
        <w:t>didapat</w:t>
      </w:r>
      <w:proofErr w:type="spellEnd"/>
      <w:r w:rsidRPr="00F4438C">
        <w:rPr>
          <w:sz w:val="22"/>
        </w:rPr>
        <w:t xml:space="preserve"> </w:t>
      </w:r>
      <w:proofErr w:type="spellStart"/>
      <w:r w:rsidRPr="00F4438C">
        <w:rPr>
          <w:sz w:val="22"/>
        </w:rPr>
        <w:t>untuk</w:t>
      </w:r>
      <w:proofErr w:type="spellEnd"/>
      <w:r w:rsidRPr="00F4438C">
        <w:rPr>
          <w:sz w:val="22"/>
        </w:rPr>
        <w:t xml:space="preserve"> </w:t>
      </w:r>
      <w:proofErr w:type="spellStart"/>
      <w:r w:rsidRPr="00F4438C">
        <w:rPr>
          <w:sz w:val="22"/>
        </w:rPr>
        <w:t>aspek</w:t>
      </w:r>
      <w:proofErr w:type="spellEnd"/>
      <w:r w:rsidRPr="00F4438C">
        <w:rPr>
          <w:sz w:val="22"/>
        </w:rPr>
        <w:t xml:space="preserve"> </w:t>
      </w:r>
      <w:proofErr w:type="spellStart"/>
      <w:r w:rsidRPr="00F4438C">
        <w:rPr>
          <w:sz w:val="22"/>
        </w:rPr>
        <w:t>keterampilan</w:t>
      </w:r>
      <w:proofErr w:type="spellEnd"/>
      <w:r w:rsidRPr="00F4438C">
        <w:rPr>
          <w:sz w:val="22"/>
        </w:rPr>
        <w:t xml:space="preserve"> rata-rata </w:t>
      </w:r>
      <w:proofErr w:type="spellStart"/>
      <w:r w:rsidRPr="00F4438C">
        <w:rPr>
          <w:sz w:val="22"/>
        </w:rPr>
        <w:t>hasil</w:t>
      </w:r>
      <w:proofErr w:type="spellEnd"/>
      <w:r w:rsidRPr="00F4438C">
        <w:rPr>
          <w:sz w:val="22"/>
        </w:rPr>
        <w:t xml:space="preserve"> yang </w:t>
      </w:r>
      <w:proofErr w:type="spellStart"/>
      <w:r w:rsidRPr="00F4438C">
        <w:rPr>
          <w:sz w:val="22"/>
        </w:rPr>
        <w:t>didapat</w:t>
      </w:r>
      <w:proofErr w:type="spellEnd"/>
      <w:r w:rsidRPr="00F4438C">
        <w:rPr>
          <w:sz w:val="22"/>
        </w:rPr>
        <w:t xml:space="preserve"> </w:t>
      </w:r>
      <w:proofErr w:type="spellStart"/>
      <w:r w:rsidRPr="00F4438C">
        <w:rPr>
          <w:sz w:val="22"/>
        </w:rPr>
        <w:t>adalah</w:t>
      </w:r>
      <w:proofErr w:type="spellEnd"/>
      <w:r w:rsidRPr="00F4438C">
        <w:rPr>
          <w:sz w:val="22"/>
        </w:rPr>
        <w:t xml:space="preserve"> 74</w:t>
      </w:r>
      <w:r w:rsidR="000C3E2C">
        <w:rPr>
          <w:sz w:val="22"/>
        </w:rPr>
        <w:t>,4</w:t>
      </w:r>
      <w:r w:rsidRPr="00F4438C">
        <w:rPr>
          <w:sz w:val="22"/>
        </w:rPr>
        <w:t xml:space="preserve">% </w:t>
      </w:r>
      <w:proofErr w:type="spellStart"/>
      <w:r w:rsidRPr="00F4438C">
        <w:rPr>
          <w:sz w:val="22"/>
        </w:rPr>
        <w:t>dengan</w:t>
      </w:r>
      <w:proofErr w:type="spellEnd"/>
      <w:r w:rsidRPr="00F4438C">
        <w:rPr>
          <w:sz w:val="22"/>
        </w:rPr>
        <w:t xml:space="preserve"> </w:t>
      </w:r>
      <w:proofErr w:type="spellStart"/>
      <w:r w:rsidRPr="00F4438C">
        <w:rPr>
          <w:sz w:val="22"/>
        </w:rPr>
        <w:t>hasil</w:t>
      </w:r>
      <w:proofErr w:type="spellEnd"/>
      <w:r w:rsidRPr="00F4438C">
        <w:rPr>
          <w:sz w:val="22"/>
        </w:rPr>
        <w:t xml:space="preserve"> </w:t>
      </w:r>
      <w:proofErr w:type="spellStart"/>
      <w:r w:rsidRPr="00F4438C">
        <w:rPr>
          <w:sz w:val="22"/>
        </w:rPr>
        <w:t>tersebut</w:t>
      </w:r>
      <w:proofErr w:type="spellEnd"/>
      <w:r w:rsidRPr="00F4438C">
        <w:rPr>
          <w:sz w:val="22"/>
        </w:rPr>
        <w:t xml:space="preserve"> </w:t>
      </w:r>
      <w:proofErr w:type="spellStart"/>
      <w:r w:rsidRPr="00F4438C">
        <w:rPr>
          <w:sz w:val="22"/>
        </w:rPr>
        <w:t>maka</w:t>
      </w:r>
      <w:proofErr w:type="spellEnd"/>
      <w:r w:rsidRPr="00F4438C">
        <w:rPr>
          <w:sz w:val="22"/>
        </w:rPr>
        <w:t xml:space="preserve"> </w:t>
      </w:r>
      <w:proofErr w:type="spellStart"/>
      <w:r w:rsidRPr="00F4438C">
        <w:rPr>
          <w:sz w:val="22"/>
        </w:rPr>
        <w:t>termasuk</w:t>
      </w:r>
      <w:proofErr w:type="spellEnd"/>
      <w:r w:rsidRPr="00F4438C">
        <w:rPr>
          <w:sz w:val="22"/>
        </w:rPr>
        <w:t xml:space="preserve"> </w:t>
      </w:r>
      <w:proofErr w:type="spellStart"/>
      <w:r w:rsidRPr="00F4438C">
        <w:rPr>
          <w:sz w:val="22"/>
        </w:rPr>
        <w:t>dalam</w:t>
      </w:r>
      <w:proofErr w:type="spellEnd"/>
      <w:r w:rsidRPr="00F4438C">
        <w:rPr>
          <w:sz w:val="22"/>
        </w:rPr>
        <w:t xml:space="preserve"> </w:t>
      </w:r>
      <w:proofErr w:type="spellStart"/>
      <w:r w:rsidRPr="00F4438C">
        <w:rPr>
          <w:sz w:val="22"/>
        </w:rPr>
        <w:t>kategori</w:t>
      </w:r>
      <w:proofErr w:type="spellEnd"/>
      <w:r w:rsidRPr="00F4438C">
        <w:rPr>
          <w:sz w:val="22"/>
        </w:rPr>
        <w:t xml:space="preserve"> </w:t>
      </w:r>
      <w:proofErr w:type="spellStart"/>
      <w:r w:rsidRPr="00F4438C">
        <w:rPr>
          <w:sz w:val="22"/>
        </w:rPr>
        <w:t>nilai</w:t>
      </w:r>
      <w:proofErr w:type="spellEnd"/>
      <w:r w:rsidRPr="00F4438C">
        <w:rPr>
          <w:sz w:val="22"/>
        </w:rPr>
        <w:t xml:space="preserve"> “</w:t>
      </w:r>
      <w:proofErr w:type="spellStart"/>
      <w:r w:rsidR="00F4438C">
        <w:rPr>
          <w:sz w:val="22"/>
        </w:rPr>
        <w:t>Sesuai</w:t>
      </w:r>
      <w:proofErr w:type="spellEnd"/>
      <w:r w:rsidRPr="00F4438C">
        <w:rPr>
          <w:sz w:val="22"/>
        </w:rPr>
        <w:t xml:space="preserve">”. </w:t>
      </w:r>
      <w:proofErr w:type="spellStart"/>
      <w:r w:rsidRPr="00F4438C">
        <w:rPr>
          <w:sz w:val="22"/>
        </w:rPr>
        <w:t>Berikut</w:t>
      </w:r>
      <w:proofErr w:type="spellEnd"/>
      <w:r w:rsidRPr="00F4438C">
        <w:rPr>
          <w:sz w:val="22"/>
        </w:rPr>
        <w:t xml:space="preserve"> detail data yang </w:t>
      </w:r>
      <w:proofErr w:type="spellStart"/>
      <w:r w:rsidRPr="00F4438C">
        <w:rPr>
          <w:sz w:val="22"/>
        </w:rPr>
        <w:t>disajikan</w:t>
      </w:r>
      <w:proofErr w:type="spellEnd"/>
      <w:r w:rsidRPr="00F4438C">
        <w:rPr>
          <w:sz w:val="22"/>
        </w:rPr>
        <w:t xml:space="preserve"> </w:t>
      </w:r>
      <w:proofErr w:type="spellStart"/>
      <w:r w:rsidRPr="00F4438C">
        <w:rPr>
          <w:sz w:val="22"/>
        </w:rPr>
        <w:t>dalam</w:t>
      </w:r>
      <w:proofErr w:type="spellEnd"/>
      <w:r w:rsidRPr="00F4438C">
        <w:rPr>
          <w:sz w:val="22"/>
        </w:rPr>
        <w:t xml:space="preserve"> </w:t>
      </w:r>
      <w:proofErr w:type="spellStart"/>
      <w:r w:rsidRPr="00F4438C">
        <w:rPr>
          <w:sz w:val="22"/>
        </w:rPr>
        <w:t>tabel</w:t>
      </w:r>
      <w:proofErr w:type="spellEnd"/>
      <w:r w:rsidRPr="00F4438C">
        <w:rPr>
          <w:sz w:val="22"/>
        </w:rPr>
        <w:t xml:space="preserve"> </w:t>
      </w:r>
      <w:proofErr w:type="spellStart"/>
      <w:r w:rsidRPr="00F4438C">
        <w:rPr>
          <w:sz w:val="22"/>
        </w:rPr>
        <w:t>dilihat</w:t>
      </w:r>
      <w:proofErr w:type="spellEnd"/>
      <w:r w:rsidRPr="00F4438C">
        <w:rPr>
          <w:sz w:val="22"/>
        </w:rPr>
        <w:t xml:space="preserve"> </w:t>
      </w:r>
      <w:proofErr w:type="spellStart"/>
      <w:r w:rsidRPr="00F4438C">
        <w:rPr>
          <w:sz w:val="22"/>
        </w:rPr>
        <w:t>dari</w:t>
      </w:r>
      <w:proofErr w:type="spellEnd"/>
      <w:r w:rsidRPr="00F4438C">
        <w:rPr>
          <w:sz w:val="22"/>
        </w:rPr>
        <w:t xml:space="preserve"> sub </w:t>
      </w:r>
      <w:proofErr w:type="spellStart"/>
      <w:r w:rsidRPr="00F4438C">
        <w:rPr>
          <w:sz w:val="22"/>
        </w:rPr>
        <w:t>aspek</w:t>
      </w:r>
      <w:proofErr w:type="spellEnd"/>
      <w:r w:rsidRPr="00F4438C">
        <w:rPr>
          <w:sz w:val="22"/>
        </w:rPr>
        <w:t xml:space="preserve"> </w:t>
      </w:r>
      <w:proofErr w:type="spellStart"/>
      <w:r w:rsidRPr="00F4438C">
        <w:rPr>
          <w:sz w:val="22"/>
        </w:rPr>
        <w:t>keterampilan</w:t>
      </w:r>
      <w:proofErr w:type="spellEnd"/>
      <w:r w:rsidRPr="00F4438C">
        <w:rPr>
          <w:sz w:val="22"/>
        </w:rPr>
        <w:t xml:space="preserve"> yang </w:t>
      </w:r>
      <w:proofErr w:type="spellStart"/>
      <w:r w:rsidRPr="00F4438C">
        <w:rPr>
          <w:sz w:val="22"/>
        </w:rPr>
        <w:t>ada</w:t>
      </w:r>
      <w:proofErr w:type="spellEnd"/>
      <w:r w:rsidRPr="00F4438C">
        <w:rPr>
          <w:sz w:val="22"/>
        </w:rPr>
        <w:t xml:space="preserve"> </w:t>
      </w:r>
      <w:proofErr w:type="spellStart"/>
      <w:r w:rsidRPr="00F4438C">
        <w:rPr>
          <w:sz w:val="22"/>
        </w:rPr>
        <w:t>sebagai</w:t>
      </w:r>
      <w:proofErr w:type="spellEnd"/>
      <w:r w:rsidRPr="00F4438C">
        <w:rPr>
          <w:sz w:val="22"/>
        </w:rPr>
        <w:t xml:space="preserve"> </w:t>
      </w:r>
      <w:proofErr w:type="spellStart"/>
      <w:r w:rsidRPr="00F4438C">
        <w:rPr>
          <w:sz w:val="22"/>
        </w:rPr>
        <w:t>berikut</w:t>
      </w:r>
      <w:proofErr w:type="spellEnd"/>
      <w:r w:rsidRPr="00F4438C">
        <w:rPr>
          <w:sz w:val="22"/>
        </w:rPr>
        <w:t>:</w:t>
      </w:r>
    </w:p>
    <w:p w14:paraId="0D5AE21F" w14:textId="7B436B81" w:rsidR="00F4438C" w:rsidRPr="00F4438C" w:rsidRDefault="00F4438C" w:rsidP="006F1522">
      <w:pPr>
        <w:pStyle w:val="NoSpacing"/>
        <w:ind w:firstLine="450"/>
        <w:rPr>
          <w:sz w:val="22"/>
        </w:rPr>
        <w:sectPr w:rsidR="00F4438C" w:rsidRPr="00F4438C" w:rsidSect="000261E9">
          <w:type w:val="continuous"/>
          <w:pgSz w:w="11906" w:h="16838" w:code="9"/>
          <w:pgMar w:top="1701" w:right="1418" w:bottom="1418" w:left="1418" w:header="709" w:footer="709" w:gutter="0"/>
          <w:cols w:num="2" w:space="720"/>
          <w:docGrid w:linePitch="360"/>
        </w:sectPr>
      </w:pPr>
    </w:p>
    <w:p w14:paraId="70B977AD" w14:textId="77777777" w:rsidR="006F1522" w:rsidRPr="00F4438C" w:rsidRDefault="006F1522" w:rsidP="00F4438C">
      <w:pPr>
        <w:pStyle w:val="NoSpacing"/>
        <w:ind w:firstLine="0"/>
        <w:rPr>
          <w:sz w:val="22"/>
        </w:rPr>
      </w:pPr>
      <w:proofErr w:type="spellStart"/>
      <w:r w:rsidRPr="00F4438C">
        <w:rPr>
          <w:sz w:val="22"/>
        </w:rPr>
        <w:t>Tabel</w:t>
      </w:r>
      <w:proofErr w:type="spellEnd"/>
      <w:r w:rsidRPr="00F4438C">
        <w:rPr>
          <w:sz w:val="22"/>
        </w:rPr>
        <w:t xml:space="preserve"> 5. Hasil data </w:t>
      </w:r>
      <w:proofErr w:type="spellStart"/>
      <w:r w:rsidRPr="00F4438C">
        <w:rPr>
          <w:sz w:val="22"/>
        </w:rPr>
        <w:t>penelitian</w:t>
      </w:r>
      <w:proofErr w:type="spellEnd"/>
      <w:r w:rsidRPr="00F4438C">
        <w:rPr>
          <w:sz w:val="22"/>
        </w:rPr>
        <w:t xml:space="preserve"> </w:t>
      </w:r>
      <w:proofErr w:type="spellStart"/>
      <w:r w:rsidRPr="00F4438C">
        <w:rPr>
          <w:sz w:val="22"/>
        </w:rPr>
        <w:t>aspek</w:t>
      </w:r>
      <w:proofErr w:type="spellEnd"/>
      <w:r w:rsidRPr="00F4438C">
        <w:rPr>
          <w:sz w:val="22"/>
        </w:rPr>
        <w:t xml:space="preserve"> </w:t>
      </w:r>
      <w:proofErr w:type="spellStart"/>
      <w:r w:rsidRPr="00F4438C">
        <w:rPr>
          <w:sz w:val="22"/>
        </w:rPr>
        <w:t>keterampilan</w:t>
      </w:r>
      <w:proofErr w:type="spellEnd"/>
      <w:r w:rsidRPr="00F4438C">
        <w:rPr>
          <w:sz w:val="22"/>
        </w:rPr>
        <w:t xml:space="preserve"> </w:t>
      </w:r>
    </w:p>
    <w:tbl>
      <w:tblPr>
        <w:tblW w:w="4885" w:type="pct"/>
        <w:tblInd w:w="108" w:type="dxa"/>
        <w:tblLook w:val="04A0" w:firstRow="1" w:lastRow="0" w:firstColumn="1" w:lastColumn="0" w:noHBand="0" w:noVBand="1"/>
      </w:tblPr>
      <w:tblGrid>
        <w:gridCol w:w="1478"/>
        <w:gridCol w:w="1152"/>
        <w:gridCol w:w="1691"/>
        <w:gridCol w:w="1528"/>
        <w:gridCol w:w="1460"/>
        <w:gridCol w:w="1552"/>
      </w:tblGrid>
      <w:tr w:rsidR="006F1522" w:rsidRPr="00F4438C" w14:paraId="234F786F" w14:textId="77777777" w:rsidTr="000C3E2C">
        <w:trPr>
          <w:trHeight w:val="20"/>
        </w:trPr>
        <w:tc>
          <w:tcPr>
            <w:tcW w:w="834" w:type="pct"/>
            <w:vMerge w:val="restart"/>
            <w:tcBorders>
              <w:top w:val="single" w:sz="4" w:space="0" w:color="auto"/>
            </w:tcBorders>
            <w:shd w:val="clear" w:color="auto" w:fill="auto"/>
            <w:vAlign w:val="center"/>
          </w:tcPr>
          <w:p w14:paraId="73C98FD9" w14:textId="77777777" w:rsidR="006F1522" w:rsidRPr="00F4438C" w:rsidRDefault="006F1522" w:rsidP="00F00F43">
            <w:pPr>
              <w:pStyle w:val="NoSpacing"/>
              <w:spacing w:line="240" w:lineRule="auto"/>
              <w:ind w:firstLine="0"/>
              <w:jc w:val="center"/>
              <w:rPr>
                <w:sz w:val="20"/>
                <w:szCs w:val="20"/>
              </w:rPr>
            </w:pPr>
            <w:bookmarkStart w:id="37" w:name="_Hlk20475707"/>
            <w:proofErr w:type="spellStart"/>
            <w:r w:rsidRPr="00F4438C">
              <w:rPr>
                <w:sz w:val="20"/>
                <w:szCs w:val="20"/>
              </w:rPr>
              <w:t>Aspek</w:t>
            </w:r>
            <w:proofErr w:type="spellEnd"/>
          </w:p>
        </w:tc>
        <w:tc>
          <w:tcPr>
            <w:tcW w:w="4166" w:type="pct"/>
            <w:gridSpan w:val="5"/>
            <w:tcBorders>
              <w:top w:val="single" w:sz="4" w:space="0" w:color="auto"/>
            </w:tcBorders>
            <w:vAlign w:val="center"/>
          </w:tcPr>
          <w:p w14:paraId="16A06BAD" w14:textId="77777777" w:rsidR="006F1522" w:rsidRPr="00F4438C" w:rsidRDefault="006F1522" w:rsidP="00F00F43">
            <w:pPr>
              <w:pStyle w:val="NoSpacing"/>
              <w:spacing w:line="240" w:lineRule="auto"/>
              <w:ind w:firstLine="0"/>
              <w:jc w:val="center"/>
              <w:rPr>
                <w:sz w:val="20"/>
                <w:szCs w:val="20"/>
              </w:rPr>
            </w:pPr>
            <w:proofErr w:type="spellStart"/>
            <w:r w:rsidRPr="00F4438C">
              <w:rPr>
                <w:sz w:val="20"/>
                <w:szCs w:val="20"/>
              </w:rPr>
              <w:t>Aspek</w:t>
            </w:r>
            <w:proofErr w:type="spellEnd"/>
            <w:r w:rsidRPr="00F4438C">
              <w:rPr>
                <w:sz w:val="20"/>
                <w:szCs w:val="20"/>
              </w:rPr>
              <w:t xml:space="preserve"> </w:t>
            </w:r>
            <w:proofErr w:type="spellStart"/>
            <w:r w:rsidRPr="00F4438C">
              <w:rPr>
                <w:sz w:val="20"/>
                <w:szCs w:val="20"/>
              </w:rPr>
              <w:t>Sarana</w:t>
            </w:r>
            <w:proofErr w:type="spellEnd"/>
            <w:r w:rsidRPr="00F4438C">
              <w:rPr>
                <w:sz w:val="20"/>
                <w:szCs w:val="20"/>
              </w:rPr>
              <w:t xml:space="preserve"> Pada Area/</w:t>
            </w:r>
            <w:proofErr w:type="spellStart"/>
            <w:r w:rsidRPr="00F4438C">
              <w:rPr>
                <w:sz w:val="20"/>
                <w:szCs w:val="20"/>
              </w:rPr>
              <w:t>Ruang</w:t>
            </w:r>
            <w:proofErr w:type="spellEnd"/>
          </w:p>
        </w:tc>
      </w:tr>
      <w:tr w:rsidR="004C1216" w:rsidRPr="00F4438C" w14:paraId="45F04A39" w14:textId="77777777" w:rsidTr="000C3E2C">
        <w:trPr>
          <w:trHeight w:val="20"/>
        </w:trPr>
        <w:tc>
          <w:tcPr>
            <w:tcW w:w="834" w:type="pct"/>
            <w:vMerge/>
            <w:tcBorders>
              <w:bottom w:val="single" w:sz="4" w:space="0" w:color="auto"/>
            </w:tcBorders>
            <w:shd w:val="clear" w:color="auto" w:fill="auto"/>
            <w:vAlign w:val="center"/>
          </w:tcPr>
          <w:p w14:paraId="3ACBF0B9" w14:textId="77777777" w:rsidR="006F1522" w:rsidRPr="00F4438C" w:rsidRDefault="006F1522" w:rsidP="00F00F43">
            <w:pPr>
              <w:pStyle w:val="NoSpacing"/>
              <w:spacing w:line="240" w:lineRule="auto"/>
              <w:ind w:firstLine="0"/>
              <w:jc w:val="center"/>
              <w:rPr>
                <w:sz w:val="20"/>
                <w:szCs w:val="20"/>
              </w:rPr>
            </w:pPr>
          </w:p>
        </w:tc>
        <w:tc>
          <w:tcPr>
            <w:tcW w:w="650" w:type="pct"/>
            <w:tcBorders>
              <w:top w:val="single" w:sz="4" w:space="0" w:color="auto"/>
              <w:bottom w:val="single" w:sz="4" w:space="0" w:color="auto"/>
            </w:tcBorders>
            <w:shd w:val="clear" w:color="auto" w:fill="auto"/>
            <w:vAlign w:val="center"/>
          </w:tcPr>
          <w:p w14:paraId="3CDEBE1A" w14:textId="77777777" w:rsidR="006F1522" w:rsidRPr="00F4438C" w:rsidRDefault="006F1522" w:rsidP="00F00F43">
            <w:pPr>
              <w:pStyle w:val="NoSpacing"/>
              <w:spacing w:line="240" w:lineRule="auto"/>
              <w:ind w:firstLine="0"/>
              <w:jc w:val="center"/>
              <w:rPr>
                <w:sz w:val="20"/>
                <w:szCs w:val="20"/>
              </w:rPr>
            </w:pPr>
            <w:proofErr w:type="spellStart"/>
            <w:r w:rsidRPr="00F4438C">
              <w:rPr>
                <w:sz w:val="20"/>
                <w:szCs w:val="20"/>
              </w:rPr>
              <w:t>Kerja</w:t>
            </w:r>
            <w:proofErr w:type="spellEnd"/>
          </w:p>
          <w:p w14:paraId="482FBD91" w14:textId="77777777" w:rsidR="006F1522" w:rsidRPr="00F4438C" w:rsidRDefault="006F1522" w:rsidP="00F00F43">
            <w:pPr>
              <w:pStyle w:val="NoSpacing"/>
              <w:spacing w:line="240" w:lineRule="auto"/>
              <w:ind w:firstLine="0"/>
              <w:jc w:val="center"/>
              <w:rPr>
                <w:sz w:val="20"/>
                <w:szCs w:val="20"/>
              </w:rPr>
            </w:pPr>
            <w:proofErr w:type="spellStart"/>
            <w:r w:rsidRPr="00F4438C">
              <w:rPr>
                <w:sz w:val="20"/>
                <w:szCs w:val="20"/>
              </w:rPr>
              <w:t>Bangku</w:t>
            </w:r>
            <w:proofErr w:type="spellEnd"/>
          </w:p>
        </w:tc>
        <w:tc>
          <w:tcPr>
            <w:tcW w:w="954" w:type="pct"/>
            <w:tcBorders>
              <w:top w:val="single" w:sz="4" w:space="0" w:color="auto"/>
              <w:bottom w:val="single" w:sz="4" w:space="0" w:color="auto"/>
            </w:tcBorders>
            <w:shd w:val="clear" w:color="auto" w:fill="auto"/>
            <w:vAlign w:val="center"/>
          </w:tcPr>
          <w:p w14:paraId="6A884082" w14:textId="77777777" w:rsidR="006F1522" w:rsidRPr="00F4438C" w:rsidRDefault="006F1522" w:rsidP="00F00F43">
            <w:pPr>
              <w:pStyle w:val="NoSpacing"/>
              <w:spacing w:line="240" w:lineRule="auto"/>
              <w:ind w:firstLine="0"/>
              <w:jc w:val="center"/>
              <w:rPr>
                <w:sz w:val="20"/>
                <w:szCs w:val="20"/>
              </w:rPr>
            </w:pPr>
            <w:proofErr w:type="spellStart"/>
            <w:r w:rsidRPr="00F4438C">
              <w:rPr>
                <w:sz w:val="20"/>
                <w:szCs w:val="20"/>
              </w:rPr>
              <w:t>Pengukuran</w:t>
            </w:r>
            <w:proofErr w:type="spellEnd"/>
            <w:r w:rsidRPr="00F4438C">
              <w:rPr>
                <w:sz w:val="20"/>
                <w:szCs w:val="20"/>
              </w:rPr>
              <w:t xml:space="preserve"> &amp; </w:t>
            </w:r>
            <w:proofErr w:type="spellStart"/>
            <w:r w:rsidRPr="00F4438C">
              <w:rPr>
                <w:sz w:val="20"/>
                <w:szCs w:val="20"/>
              </w:rPr>
              <w:t>Pengujian</w:t>
            </w:r>
            <w:proofErr w:type="spellEnd"/>
            <w:r w:rsidRPr="00F4438C">
              <w:rPr>
                <w:sz w:val="20"/>
                <w:szCs w:val="20"/>
              </w:rPr>
              <w:t xml:space="preserve"> </w:t>
            </w:r>
            <w:proofErr w:type="spellStart"/>
            <w:r w:rsidRPr="00F4438C">
              <w:rPr>
                <w:sz w:val="20"/>
                <w:szCs w:val="20"/>
              </w:rPr>
              <w:t>Logam</w:t>
            </w:r>
            <w:proofErr w:type="spellEnd"/>
          </w:p>
        </w:tc>
        <w:tc>
          <w:tcPr>
            <w:tcW w:w="862" w:type="pct"/>
            <w:tcBorders>
              <w:top w:val="single" w:sz="4" w:space="0" w:color="auto"/>
              <w:bottom w:val="single" w:sz="4" w:space="0" w:color="auto"/>
            </w:tcBorders>
            <w:shd w:val="clear" w:color="auto" w:fill="auto"/>
            <w:vAlign w:val="center"/>
          </w:tcPr>
          <w:p w14:paraId="081FBD75" w14:textId="77777777" w:rsidR="006F1522" w:rsidRPr="00F4438C" w:rsidRDefault="006F1522" w:rsidP="00F00F43">
            <w:pPr>
              <w:pStyle w:val="NoSpacing"/>
              <w:spacing w:line="240" w:lineRule="auto"/>
              <w:ind w:firstLine="0"/>
              <w:jc w:val="center"/>
              <w:rPr>
                <w:sz w:val="20"/>
                <w:szCs w:val="20"/>
              </w:rPr>
            </w:pPr>
            <w:proofErr w:type="spellStart"/>
            <w:r w:rsidRPr="00F4438C">
              <w:rPr>
                <w:sz w:val="20"/>
                <w:szCs w:val="20"/>
              </w:rPr>
              <w:t>Kerja</w:t>
            </w:r>
            <w:proofErr w:type="spellEnd"/>
            <w:r w:rsidRPr="00F4438C">
              <w:rPr>
                <w:sz w:val="20"/>
                <w:szCs w:val="20"/>
              </w:rPr>
              <w:t xml:space="preserve"> </w:t>
            </w:r>
            <w:proofErr w:type="spellStart"/>
            <w:r w:rsidRPr="00F4438C">
              <w:rPr>
                <w:sz w:val="20"/>
                <w:szCs w:val="20"/>
              </w:rPr>
              <w:t>Mesin</w:t>
            </w:r>
            <w:proofErr w:type="spellEnd"/>
            <w:r w:rsidRPr="00F4438C">
              <w:rPr>
                <w:sz w:val="20"/>
                <w:szCs w:val="20"/>
              </w:rPr>
              <w:t xml:space="preserve"> </w:t>
            </w:r>
            <w:proofErr w:type="spellStart"/>
            <w:r w:rsidRPr="00F4438C">
              <w:rPr>
                <w:sz w:val="20"/>
                <w:szCs w:val="20"/>
              </w:rPr>
              <w:t>Bubut</w:t>
            </w:r>
            <w:proofErr w:type="spellEnd"/>
          </w:p>
        </w:tc>
        <w:tc>
          <w:tcPr>
            <w:tcW w:w="824" w:type="pct"/>
            <w:tcBorders>
              <w:top w:val="single" w:sz="4" w:space="0" w:color="auto"/>
              <w:bottom w:val="single" w:sz="4" w:space="0" w:color="auto"/>
            </w:tcBorders>
          </w:tcPr>
          <w:p w14:paraId="44B3D924" w14:textId="77777777" w:rsidR="006F1522" w:rsidRPr="00F4438C" w:rsidRDefault="006F1522" w:rsidP="00F00F43">
            <w:pPr>
              <w:pStyle w:val="NoSpacing"/>
              <w:spacing w:line="240" w:lineRule="auto"/>
              <w:ind w:firstLine="0"/>
              <w:jc w:val="center"/>
              <w:rPr>
                <w:sz w:val="20"/>
                <w:szCs w:val="20"/>
              </w:rPr>
            </w:pPr>
            <w:proofErr w:type="spellStart"/>
            <w:r w:rsidRPr="00F4438C">
              <w:rPr>
                <w:sz w:val="20"/>
                <w:szCs w:val="20"/>
              </w:rPr>
              <w:t>Kerja</w:t>
            </w:r>
            <w:proofErr w:type="spellEnd"/>
            <w:r w:rsidRPr="00F4438C">
              <w:rPr>
                <w:sz w:val="20"/>
                <w:szCs w:val="20"/>
              </w:rPr>
              <w:t xml:space="preserve"> </w:t>
            </w:r>
            <w:proofErr w:type="spellStart"/>
            <w:r w:rsidRPr="00F4438C">
              <w:rPr>
                <w:sz w:val="20"/>
                <w:szCs w:val="20"/>
              </w:rPr>
              <w:t>Mesin</w:t>
            </w:r>
            <w:proofErr w:type="spellEnd"/>
            <w:r w:rsidRPr="00F4438C">
              <w:rPr>
                <w:sz w:val="20"/>
                <w:szCs w:val="20"/>
              </w:rPr>
              <w:t xml:space="preserve"> Frais</w:t>
            </w:r>
          </w:p>
        </w:tc>
        <w:tc>
          <w:tcPr>
            <w:tcW w:w="876" w:type="pct"/>
            <w:tcBorders>
              <w:top w:val="single" w:sz="4" w:space="0" w:color="auto"/>
              <w:bottom w:val="single" w:sz="4" w:space="0" w:color="auto"/>
            </w:tcBorders>
            <w:shd w:val="clear" w:color="auto" w:fill="auto"/>
            <w:vAlign w:val="center"/>
          </w:tcPr>
          <w:p w14:paraId="429E174A" w14:textId="77777777" w:rsidR="006F1522" w:rsidRPr="00F4438C" w:rsidRDefault="006F1522" w:rsidP="00F00F43">
            <w:pPr>
              <w:pStyle w:val="NoSpacing"/>
              <w:spacing w:line="240" w:lineRule="auto"/>
              <w:ind w:firstLine="0"/>
              <w:jc w:val="center"/>
              <w:rPr>
                <w:sz w:val="20"/>
                <w:szCs w:val="20"/>
              </w:rPr>
            </w:pPr>
            <w:proofErr w:type="spellStart"/>
            <w:r w:rsidRPr="00F4438C">
              <w:rPr>
                <w:sz w:val="20"/>
                <w:szCs w:val="20"/>
              </w:rPr>
              <w:t>Kerja</w:t>
            </w:r>
            <w:proofErr w:type="spellEnd"/>
            <w:r w:rsidRPr="00F4438C">
              <w:rPr>
                <w:sz w:val="20"/>
                <w:szCs w:val="20"/>
              </w:rPr>
              <w:t xml:space="preserve"> </w:t>
            </w:r>
            <w:proofErr w:type="spellStart"/>
            <w:r w:rsidRPr="00F4438C">
              <w:rPr>
                <w:sz w:val="20"/>
                <w:szCs w:val="20"/>
              </w:rPr>
              <w:t>Mesin</w:t>
            </w:r>
            <w:proofErr w:type="spellEnd"/>
            <w:r w:rsidRPr="00F4438C">
              <w:rPr>
                <w:sz w:val="20"/>
                <w:szCs w:val="20"/>
              </w:rPr>
              <w:t xml:space="preserve"> </w:t>
            </w:r>
            <w:proofErr w:type="spellStart"/>
            <w:r w:rsidRPr="00F4438C">
              <w:rPr>
                <w:sz w:val="20"/>
                <w:szCs w:val="20"/>
              </w:rPr>
              <w:t>Gerinda</w:t>
            </w:r>
            <w:proofErr w:type="spellEnd"/>
          </w:p>
        </w:tc>
      </w:tr>
      <w:tr w:rsidR="004C1216" w:rsidRPr="00F4438C" w14:paraId="5E4AF81E" w14:textId="77777777" w:rsidTr="000C3E2C">
        <w:trPr>
          <w:trHeight w:val="20"/>
        </w:trPr>
        <w:tc>
          <w:tcPr>
            <w:tcW w:w="834" w:type="pct"/>
            <w:tcBorders>
              <w:top w:val="single" w:sz="4" w:space="0" w:color="auto"/>
            </w:tcBorders>
            <w:shd w:val="clear" w:color="auto" w:fill="auto"/>
            <w:vAlign w:val="center"/>
          </w:tcPr>
          <w:p w14:paraId="2E5C4C77" w14:textId="77777777" w:rsidR="006F1522" w:rsidRPr="00F4438C" w:rsidRDefault="006F1522" w:rsidP="00F00F43">
            <w:pPr>
              <w:pStyle w:val="NoSpacing"/>
              <w:spacing w:line="240" w:lineRule="auto"/>
              <w:ind w:firstLine="0"/>
              <w:jc w:val="left"/>
              <w:rPr>
                <w:sz w:val="20"/>
                <w:szCs w:val="20"/>
              </w:rPr>
            </w:pPr>
            <w:proofErr w:type="spellStart"/>
            <w:r w:rsidRPr="00F4438C">
              <w:rPr>
                <w:sz w:val="20"/>
                <w:szCs w:val="20"/>
              </w:rPr>
              <w:t>Meniru</w:t>
            </w:r>
            <w:proofErr w:type="spellEnd"/>
          </w:p>
        </w:tc>
        <w:tc>
          <w:tcPr>
            <w:tcW w:w="650" w:type="pct"/>
            <w:tcBorders>
              <w:top w:val="single" w:sz="4" w:space="0" w:color="auto"/>
            </w:tcBorders>
            <w:shd w:val="clear" w:color="auto" w:fill="auto"/>
            <w:vAlign w:val="center"/>
          </w:tcPr>
          <w:p w14:paraId="25EE5051" w14:textId="77777777" w:rsidR="006F1522" w:rsidRPr="00F4438C" w:rsidRDefault="006F1522" w:rsidP="00F00F43">
            <w:pPr>
              <w:pStyle w:val="NoSpacing"/>
              <w:spacing w:line="240" w:lineRule="auto"/>
              <w:ind w:firstLine="0"/>
              <w:jc w:val="center"/>
              <w:rPr>
                <w:sz w:val="20"/>
                <w:szCs w:val="20"/>
              </w:rPr>
            </w:pPr>
            <w:r w:rsidRPr="00F4438C">
              <w:rPr>
                <w:sz w:val="20"/>
                <w:szCs w:val="20"/>
              </w:rPr>
              <w:t>81%</w:t>
            </w:r>
          </w:p>
        </w:tc>
        <w:tc>
          <w:tcPr>
            <w:tcW w:w="954" w:type="pct"/>
            <w:tcBorders>
              <w:top w:val="single" w:sz="4" w:space="0" w:color="auto"/>
            </w:tcBorders>
            <w:shd w:val="clear" w:color="auto" w:fill="auto"/>
            <w:vAlign w:val="center"/>
          </w:tcPr>
          <w:p w14:paraId="428BFA29" w14:textId="77777777" w:rsidR="006F1522" w:rsidRPr="00F4438C" w:rsidRDefault="006F1522" w:rsidP="00F00F43">
            <w:pPr>
              <w:pStyle w:val="NoSpacing"/>
              <w:spacing w:line="240" w:lineRule="auto"/>
              <w:ind w:firstLine="0"/>
              <w:jc w:val="center"/>
              <w:rPr>
                <w:sz w:val="20"/>
                <w:szCs w:val="20"/>
              </w:rPr>
            </w:pPr>
            <w:r w:rsidRPr="00F4438C">
              <w:rPr>
                <w:sz w:val="20"/>
                <w:szCs w:val="20"/>
              </w:rPr>
              <w:t>76%</w:t>
            </w:r>
          </w:p>
        </w:tc>
        <w:tc>
          <w:tcPr>
            <w:tcW w:w="862" w:type="pct"/>
            <w:tcBorders>
              <w:top w:val="single" w:sz="4" w:space="0" w:color="auto"/>
            </w:tcBorders>
            <w:shd w:val="clear" w:color="auto" w:fill="auto"/>
            <w:vAlign w:val="center"/>
          </w:tcPr>
          <w:p w14:paraId="0F08BC5B" w14:textId="77777777" w:rsidR="006F1522" w:rsidRPr="00F4438C" w:rsidRDefault="006F1522" w:rsidP="00F00F43">
            <w:pPr>
              <w:pStyle w:val="NoSpacing"/>
              <w:spacing w:line="240" w:lineRule="auto"/>
              <w:ind w:firstLine="0"/>
              <w:jc w:val="center"/>
              <w:rPr>
                <w:sz w:val="20"/>
                <w:szCs w:val="20"/>
              </w:rPr>
            </w:pPr>
            <w:r w:rsidRPr="00F4438C">
              <w:rPr>
                <w:sz w:val="20"/>
                <w:szCs w:val="20"/>
              </w:rPr>
              <w:t>82%</w:t>
            </w:r>
          </w:p>
        </w:tc>
        <w:tc>
          <w:tcPr>
            <w:tcW w:w="824" w:type="pct"/>
            <w:tcBorders>
              <w:top w:val="single" w:sz="4" w:space="0" w:color="auto"/>
            </w:tcBorders>
            <w:vAlign w:val="center"/>
          </w:tcPr>
          <w:p w14:paraId="5D2EB125" w14:textId="77777777" w:rsidR="006F1522" w:rsidRPr="00F4438C" w:rsidRDefault="006F1522" w:rsidP="00F00F43">
            <w:pPr>
              <w:pStyle w:val="NoSpacing"/>
              <w:spacing w:line="240" w:lineRule="auto"/>
              <w:ind w:firstLine="0"/>
              <w:jc w:val="center"/>
              <w:rPr>
                <w:sz w:val="20"/>
                <w:szCs w:val="20"/>
              </w:rPr>
            </w:pPr>
            <w:r w:rsidRPr="00F4438C">
              <w:rPr>
                <w:sz w:val="20"/>
                <w:szCs w:val="20"/>
              </w:rPr>
              <w:t>72%</w:t>
            </w:r>
          </w:p>
        </w:tc>
        <w:tc>
          <w:tcPr>
            <w:tcW w:w="876" w:type="pct"/>
            <w:tcBorders>
              <w:top w:val="single" w:sz="4" w:space="0" w:color="auto"/>
            </w:tcBorders>
            <w:shd w:val="clear" w:color="auto" w:fill="auto"/>
            <w:vAlign w:val="center"/>
          </w:tcPr>
          <w:p w14:paraId="634EBA39" w14:textId="77777777" w:rsidR="006F1522" w:rsidRPr="00F4438C" w:rsidRDefault="006F1522" w:rsidP="00F00F43">
            <w:pPr>
              <w:pStyle w:val="NoSpacing"/>
              <w:spacing w:line="240" w:lineRule="auto"/>
              <w:ind w:firstLine="0"/>
              <w:jc w:val="center"/>
              <w:rPr>
                <w:sz w:val="20"/>
                <w:szCs w:val="20"/>
              </w:rPr>
            </w:pPr>
            <w:r w:rsidRPr="00F4438C">
              <w:rPr>
                <w:sz w:val="20"/>
                <w:szCs w:val="20"/>
              </w:rPr>
              <w:t>77%</w:t>
            </w:r>
          </w:p>
        </w:tc>
      </w:tr>
      <w:tr w:rsidR="004C1216" w:rsidRPr="00F4438C" w14:paraId="2302C938" w14:textId="77777777" w:rsidTr="000C3E2C">
        <w:trPr>
          <w:trHeight w:val="20"/>
        </w:trPr>
        <w:tc>
          <w:tcPr>
            <w:tcW w:w="834" w:type="pct"/>
            <w:shd w:val="clear" w:color="auto" w:fill="auto"/>
            <w:vAlign w:val="center"/>
          </w:tcPr>
          <w:p w14:paraId="7D1D87D0" w14:textId="77777777" w:rsidR="006F1522" w:rsidRPr="00F4438C" w:rsidRDefault="006F1522" w:rsidP="00F00F43">
            <w:pPr>
              <w:pStyle w:val="NoSpacing"/>
              <w:spacing w:line="240" w:lineRule="auto"/>
              <w:ind w:firstLine="0"/>
              <w:jc w:val="left"/>
              <w:rPr>
                <w:sz w:val="20"/>
                <w:szCs w:val="20"/>
              </w:rPr>
            </w:pPr>
            <w:proofErr w:type="spellStart"/>
            <w:r w:rsidRPr="00F4438C">
              <w:rPr>
                <w:sz w:val="20"/>
                <w:szCs w:val="20"/>
              </w:rPr>
              <w:t>Manipulasi</w:t>
            </w:r>
            <w:proofErr w:type="spellEnd"/>
          </w:p>
        </w:tc>
        <w:tc>
          <w:tcPr>
            <w:tcW w:w="650" w:type="pct"/>
            <w:shd w:val="clear" w:color="auto" w:fill="auto"/>
            <w:vAlign w:val="center"/>
          </w:tcPr>
          <w:p w14:paraId="70F02C7F" w14:textId="77777777" w:rsidR="006F1522" w:rsidRPr="00F4438C" w:rsidRDefault="006F1522" w:rsidP="00F00F43">
            <w:pPr>
              <w:pStyle w:val="NoSpacing"/>
              <w:spacing w:line="240" w:lineRule="auto"/>
              <w:ind w:firstLine="0"/>
              <w:jc w:val="center"/>
              <w:rPr>
                <w:sz w:val="20"/>
                <w:szCs w:val="20"/>
              </w:rPr>
            </w:pPr>
            <w:r w:rsidRPr="00F4438C">
              <w:rPr>
                <w:sz w:val="20"/>
                <w:szCs w:val="20"/>
              </w:rPr>
              <w:t>78%</w:t>
            </w:r>
          </w:p>
        </w:tc>
        <w:tc>
          <w:tcPr>
            <w:tcW w:w="954" w:type="pct"/>
            <w:shd w:val="clear" w:color="auto" w:fill="auto"/>
            <w:vAlign w:val="center"/>
          </w:tcPr>
          <w:p w14:paraId="48E800BE" w14:textId="77777777" w:rsidR="006F1522" w:rsidRPr="00F4438C" w:rsidRDefault="006F1522" w:rsidP="00F00F43">
            <w:pPr>
              <w:pStyle w:val="NoSpacing"/>
              <w:spacing w:line="240" w:lineRule="auto"/>
              <w:ind w:firstLine="0"/>
              <w:jc w:val="center"/>
              <w:rPr>
                <w:sz w:val="20"/>
                <w:szCs w:val="20"/>
              </w:rPr>
            </w:pPr>
            <w:r w:rsidRPr="00F4438C">
              <w:rPr>
                <w:sz w:val="20"/>
                <w:szCs w:val="20"/>
              </w:rPr>
              <w:t>75%</w:t>
            </w:r>
          </w:p>
        </w:tc>
        <w:tc>
          <w:tcPr>
            <w:tcW w:w="862" w:type="pct"/>
            <w:shd w:val="clear" w:color="auto" w:fill="auto"/>
            <w:vAlign w:val="center"/>
          </w:tcPr>
          <w:p w14:paraId="07715590" w14:textId="77777777" w:rsidR="006F1522" w:rsidRPr="00F4438C" w:rsidRDefault="006F1522" w:rsidP="00F00F43">
            <w:pPr>
              <w:pStyle w:val="NoSpacing"/>
              <w:spacing w:line="240" w:lineRule="auto"/>
              <w:ind w:firstLine="0"/>
              <w:jc w:val="center"/>
              <w:rPr>
                <w:sz w:val="20"/>
                <w:szCs w:val="20"/>
              </w:rPr>
            </w:pPr>
            <w:r w:rsidRPr="00F4438C">
              <w:rPr>
                <w:sz w:val="20"/>
                <w:szCs w:val="20"/>
              </w:rPr>
              <w:t>77%</w:t>
            </w:r>
          </w:p>
        </w:tc>
        <w:tc>
          <w:tcPr>
            <w:tcW w:w="824" w:type="pct"/>
            <w:vAlign w:val="center"/>
          </w:tcPr>
          <w:p w14:paraId="21EC354E" w14:textId="77777777" w:rsidR="006F1522" w:rsidRPr="00F4438C" w:rsidRDefault="006F1522" w:rsidP="00F00F43">
            <w:pPr>
              <w:pStyle w:val="NoSpacing"/>
              <w:spacing w:line="240" w:lineRule="auto"/>
              <w:ind w:firstLine="0"/>
              <w:jc w:val="center"/>
              <w:rPr>
                <w:sz w:val="20"/>
                <w:szCs w:val="20"/>
              </w:rPr>
            </w:pPr>
            <w:r w:rsidRPr="00F4438C">
              <w:rPr>
                <w:sz w:val="20"/>
                <w:szCs w:val="20"/>
              </w:rPr>
              <w:t>70%</w:t>
            </w:r>
          </w:p>
        </w:tc>
        <w:tc>
          <w:tcPr>
            <w:tcW w:w="876" w:type="pct"/>
            <w:shd w:val="clear" w:color="auto" w:fill="auto"/>
            <w:vAlign w:val="center"/>
          </w:tcPr>
          <w:p w14:paraId="7DC5A974" w14:textId="77777777" w:rsidR="006F1522" w:rsidRPr="00F4438C" w:rsidRDefault="006F1522" w:rsidP="00F00F43">
            <w:pPr>
              <w:pStyle w:val="NoSpacing"/>
              <w:spacing w:line="240" w:lineRule="auto"/>
              <w:ind w:firstLine="0"/>
              <w:jc w:val="center"/>
              <w:rPr>
                <w:sz w:val="20"/>
                <w:szCs w:val="20"/>
              </w:rPr>
            </w:pPr>
            <w:r w:rsidRPr="00F4438C">
              <w:rPr>
                <w:sz w:val="20"/>
                <w:szCs w:val="20"/>
              </w:rPr>
              <w:t>75%</w:t>
            </w:r>
          </w:p>
        </w:tc>
      </w:tr>
      <w:tr w:rsidR="004C1216" w:rsidRPr="00F4438C" w14:paraId="2D3692B4" w14:textId="77777777" w:rsidTr="000C3E2C">
        <w:trPr>
          <w:trHeight w:val="20"/>
        </w:trPr>
        <w:tc>
          <w:tcPr>
            <w:tcW w:w="834" w:type="pct"/>
            <w:shd w:val="clear" w:color="auto" w:fill="auto"/>
            <w:vAlign w:val="center"/>
          </w:tcPr>
          <w:p w14:paraId="3CEE2968" w14:textId="77777777" w:rsidR="006F1522" w:rsidRPr="00F4438C" w:rsidRDefault="006F1522" w:rsidP="00F00F43">
            <w:pPr>
              <w:pStyle w:val="NoSpacing"/>
              <w:spacing w:line="240" w:lineRule="auto"/>
              <w:ind w:firstLine="0"/>
              <w:jc w:val="left"/>
              <w:rPr>
                <w:sz w:val="20"/>
                <w:szCs w:val="20"/>
              </w:rPr>
            </w:pPr>
            <w:proofErr w:type="spellStart"/>
            <w:r w:rsidRPr="00F4438C">
              <w:rPr>
                <w:sz w:val="20"/>
                <w:szCs w:val="20"/>
              </w:rPr>
              <w:t>Presisi</w:t>
            </w:r>
            <w:proofErr w:type="spellEnd"/>
          </w:p>
        </w:tc>
        <w:tc>
          <w:tcPr>
            <w:tcW w:w="650" w:type="pct"/>
            <w:shd w:val="clear" w:color="auto" w:fill="auto"/>
            <w:vAlign w:val="center"/>
          </w:tcPr>
          <w:p w14:paraId="17B7603D" w14:textId="77777777" w:rsidR="006F1522" w:rsidRPr="00F4438C" w:rsidRDefault="006F1522" w:rsidP="00F00F43">
            <w:pPr>
              <w:pStyle w:val="NoSpacing"/>
              <w:spacing w:line="240" w:lineRule="auto"/>
              <w:ind w:firstLine="0"/>
              <w:jc w:val="center"/>
              <w:rPr>
                <w:sz w:val="20"/>
                <w:szCs w:val="20"/>
              </w:rPr>
            </w:pPr>
            <w:r w:rsidRPr="00F4438C">
              <w:rPr>
                <w:sz w:val="20"/>
                <w:szCs w:val="20"/>
              </w:rPr>
              <w:t>80%</w:t>
            </w:r>
          </w:p>
        </w:tc>
        <w:tc>
          <w:tcPr>
            <w:tcW w:w="954" w:type="pct"/>
            <w:shd w:val="clear" w:color="auto" w:fill="auto"/>
            <w:vAlign w:val="center"/>
          </w:tcPr>
          <w:p w14:paraId="70F3B563" w14:textId="77777777" w:rsidR="006F1522" w:rsidRPr="00F4438C" w:rsidRDefault="006F1522" w:rsidP="00F00F43">
            <w:pPr>
              <w:pStyle w:val="NoSpacing"/>
              <w:spacing w:line="240" w:lineRule="auto"/>
              <w:ind w:firstLine="0"/>
              <w:jc w:val="center"/>
              <w:rPr>
                <w:sz w:val="20"/>
                <w:szCs w:val="20"/>
              </w:rPr>
            </w:pPr>
            <w:r w:rsidRPr="00F4438C">
              <w:rPr>
                <w:sz w:val="20"/>
                <w:szCs w:val="20"/>
              </w:rPr>
              <w:t>76%</w:t>
            </w:r>
          </w:p>
        </w:tc>
        <w:tc>
          <w:tcPr>
            <w:tcW w:w="862" w:type="pct"/>
            <w:shd w:val="clear" w:color="auto" w:fill="auto"/>
            <w:vAlign w:val="center"/>
          </w:tcPr>
          <w:p w14:paraId="50827DC4" w14:textId="77777777" w:rsidR="006F1522" w:rsidRPr="00F4438C" w:rsidRDefault="006F1522" w:rsidP="00F00F43">
            <w:pPr>
              <w:pStyle w:val="NoSpacing"/>
              <w:spacing w:line="240" w:lineRule="auto"/>
              <w:ind w:firstLine="0"/>
              <w:jc w:val="center"/>
              <w:rPr>
                <w:sz w:val="20"/>
                <w:szCs w:val="20"/>
              </w:rPr>
            </w:pPr>
            <w:r w:rsidRPr="00F4438C">
              <w:rPr>
                <w:sz w:val="20"/>
                <w:szCs w:val="20"/>
              </w:rPr>
              <w:t>81%</w:t>
            </w:r>
          </w:p>
        </w:tc>
        <w:tc>
          <w:tcPr>
            <w:tcW w:w="824" w:type="pct"/>
            <w:vAlign w:val="center"/>
          </w:tcPr>
          <w:p w14:paraId="391FAA23" w14:textId="77777777" w:rsidR="006F1522" w:rsidRPr="00F4438C" w:rsidRDefault="006F1522" w:rsidP="00F00F43">
            <w:pPr>
              <w:pStyle w:val="NoSpacing"/>
              <w:spacing w:line="240" w:lineRule="auto"/>
              <w:ind w:firstLine="0"/>
              <w:jc w:val="center"/>
              <w:rPr>
                <w:sz w:val="20"/>
                <w:szCs w:val="20"/>
              </w:rPr>
            </w:pPr>
            <w:r w:rsidRPr="00F4438C">
              <w:rPr>
                <w:sz w:val="20"/>
                <w:szCs w:val="20"/>
              </w:rPr>
              <w:t>69%</w:t>
            </w:r>
          </w:p>
        </w:tc>
        <w:tc>
          <w:tcPr>
            <w:tcW w:w="876" w:type="pct"/>
            <w:shd w:val="clear" w:color="auto" w:fill="auto"/>
            <w:vAlign w:val="center"/>
          </w:tcPr>
          <w:p w14:paraId="0ECEC3B4" w14:textId="77777777" w:rsidR="006F1522" w:rsidRPr="00F4438C" w:rsidRDefault="006F1522" w:rsidP="00F00F43">
            <w:pPr>
              <w:pStyle w:val="NoSpacing"/>
              <w:spacing w:line="240" w:lineRule="auto"/>
              <w:ind w:firstLine="0"/>
              <w:jc w:val="center"/>
              <w:rPr>
                <w:sz w:val="20"/>
                <w:szCs w:val="20"/>
              </w:rPr>
            </w:pPr>
            <w:r w:rsidRPr="00F4438C">
              <w:rPr>
                <w:sz w:val="20"/>
                <w:szCs w:val="20"/>
              </w:rPr>
              <w:t>78%</w:t>
            </w:r>
          </w:p>
        </w:tc>
      </w:tr>
      <w:tr w:rsidR="004C1216" w:rsidRPr="00F4438C" w14:paraId="5B80A948" w14:textId="77777777" w:rsidTr="000C3E2C">
        <w:trPr>
          <w:trHeight w:val="20"/>
        </w:trPr>
        <w:tc>
          <w:tcPr>
            <w:tcW w:w="834" w:type="pct"/>
            <w:shd w:val="clear" w:color="auto" w:fill="auto"/>
            <w:vAlign w:val="center"/>
          </w:tcPr>
          <w:p w14:paraId="21A6D3B7" w14:textId="77777777" w:rsidR="006F1522" w:rsidRPr="00F4438C" w:rsidRDefault="006F1522" w:rsidP="00F00F43">
            <w:pPr>
              <w:pStyle w:val="NoSpacing"/>
              <w:spacing w:line="240" w:lineRule="auto"/>
              <w:ind w:firstLine="0"/>
              <w:jc w:val="left"/>
              <w:rPr>
                <w:sz w:val="20"/>
                <w:szCs w:val="20"/>
              </w:rPr>
            </w:pPr>
            <w:proofErr w:type="spellStart"/>
            <w:r w:rsidRPr="00F4438C">
              <w:rPr>
                <w:sz w:val="20"/>
                <w:szCs w:val="20"/>
              </w:rPr>
              <w:t>Artikulasi</w:t>
            </w:r>
            <w:proofErr w:type="spellEnd"/>
          </w:p>
        </w:tc>
        <w:tc>
          <w:tcPr>
            <w:tcW w:w="650" w:type="pct"/>
            <w:shd w:val="clear" w:color="auto" w:fill="auto"/>
            <w:vAlign w:val="center"/>
          </w:tcPr>
          <w:p w14:paraId="1814E288" w14:textId="77777777" w:rsidR="006F1522" w:rsidRPr="00F4438C" w:rsidRDefault="006F1522" w:rsidP="00F00F43">
            <w:pPr>
              <w:pStyle w:val="NoSpacing"/>
              <w:spacing w:line="240" w:lineRule="auto"/>
              <w:ind w:firstLine="0"/>
              <w:jc w:val="center"/>
              <w:rPr>
                <w:sz w:val="20"/>
                <w:szCs w:val="20"/>
              </w:rPr>
            </w:pPr>
            <w:r w:rsidRPr="00F4438C">
              <w:rPr>
                <w:sz w:val="20"/>
                <w:szCs w:val="20"/>
              </w:rPr>
              <w:t>78%</w:t>
            </w:r>
          </w:p>
        </w:tc>
        <w:tc>
          <w:tcPr>
            <w:tcW w:w="954" w:type="pct"/>
            <w:shd w:val="clear" w:color="auto" w:fill="auto"/>
            <w:vAlign w:val="center"/>
          </w:tcPr>
          <w:p w14:paraId="74434715" w14:textId="77777777" w:rsidR="006F1522" w:rsidRPr="00F4438C" w:rsidRDefault="006F1522" w:rsidP="00F00F43">
            <w:pPr>
              <w:pStyle w:val="NoSpacing"/>
              <w:spacing w:line="240" w:lineRule="auto"/>
              <w:ind w:firstLine="0"/>
              <w:jc w:val="center"/>
              <w:rPr>
                <w:sz w:val="20"/>
                <w:szCs w:val="20"/>
              </w:rPr>
            </w:pPr>
            <w:r w:rsidRPr="00F4438C">
              <w:rPr>
                <w:sz w:val="20"/>
                <w:szCs w:val="20"/>
              </w:rPr>
              <w:t>77%</w:t>
            </w:r>
          </w:p>
        </w:tc>
        <w:tc>
          <w:tcPr>
            <w:tcW w:w="862" w:type="pct"/>
            <w:shd w:val="clear" w:color="auto" w:fill="auto"/>
            <w:vAlign w:val="center"/>
          </w:tcPr>
          <w:p w14:paraId="540ADC00" w14:textId="77777777" w:rsidR="006F1522" w:rsidRPr="00F4438C" w:rsidRDefault="006F1522" w:rsidP="00F00F43">
            <w:pPr>
              <w:pStyle w:val="NoSpacing"/>
              <w:spacing w:line="240" w:lineRule="auto"/>
              <w:ind w:firstLine="0"/>
              <w:jc w:val="center"/>
              <w:rPr>
                <w:sz w:val="20"/>
                <w:szCs w:val="20"/>
              </w:rPr>
            </w:pPr>
            <w:r w:rsidRPr="00F4438C">
              <w:rPr>
                <w:sz w:val="20"/>
                <w:szCs w:val="20"/>
              </w:rPr>
              <w:t>78%</w:t>
            </w:r>
          </w:p>
        </w:tc>
        <w:tc>
          <w:tcPr>
            <w:tcW w:w="824" w:type="pct"/>
            <w:vAlign w:val="center"/>
          </w:tcPr>
          <w:p w14:paraId="3FA6D114" w14:textId="77777777" w:rsidR="006F1522" w:rsidRPr="00F4438C" w:rsidRDefault="006F1522" w:rsidP="00F00F43">
            <w:pPr>
              <w:pStyle w:val="NoSpacing"/>
              <w:spacing w:line="240" w:lineRule="auto"/>
              <w:ind w:firstLine="0"/>
              <w:jc w:val="center"/>
              <w:rPr>
                <w:sz w:val="20"/>
                <w:szCs w:val="20"/>
              </w:rPr>
            </w:pPr>
            <w:r w:rsidRPr="00F4438C">
              <w:rPr>
                <w:sz w:val="20"/>
                <w:szCs w:val="20"/>
              </w:rPr>
              <w:t>71%</w:t>
            </w:r>
          </w:p>
        </w:tc>
        <w:tc>
          <w:tcPr>
            <w:tcW w:w="876" w:type="pct"/>
            <w:shd w:val="clear" w:color="auto" w:fill="auto"/>
            <w:vAlign w:val="center"/>
          </w:tcPr>
          <w:p w14:paraId="7DAFC760" w14:textId="77777777" w:rsidR="006F1522" w:rsidRPr="00F4438C" w:rsidRDefault="006F1522" w:rsidP="00F00F43">
            <w:pPr>
              <w:pStyle w:val="NoSpacing"/>
              <w:spacing w:line="240" w:lineRule="auto"/>
              <w:ind w:firstLine="0"/>
              <w:jc w:val="center"/>
              <w:rPr>
                <w:sz w:val="20"/>
                <w:szCs w:val="20"/>
              </w:rPr>
            </w:pPr>
            <w:r w:rsidRPr="00F4438C">
              <w:rPr>
                <w:sz w:val="20"/>
                <w:szCs w:val="20"/>
              </w:rPr>
              <w:t>77%</w:t>
            </w:r>
          </w:p>
        </w:tc>
      </w:tr>
      <w:tr w:rsidR="004C1216" w:rsidRPr="00F4438C" w14:paraId="13A1D4DD" w14:textId="77777777" w:rsidTr="000C3E2C">
        <w:trPr>
          <w:trHeight w:val="20"/>
        </w:trPr>
        <w:tc>
          <w:tcPr>
            <w:tcW w:w="834" w:type="pct"/>
            <w:tcBorders>
              <w:bottom w:val="single" w:sz="4" w:space="0" w:color="auto"/>
            </w:tcBorders>
            <w:shd w:val="clear" w:color="auto" w:fill="auto"/>
            <w:vAlign w:val="center"/>
          </w:tcPr>
          <w:p w14:paraId="71EB0F49" w14:textId="77777777" w:rsidR="006F1522" w:rsidRPr="00F4438C" w:rsidRDefault="006F1522" w:rsidP="00F00F43">
            <w:pPr>
              <w:pStyle w:val="NoSpacing"/>
              <w:spacing w:line="240" w:lineRule="auto"/>
              <w:ind w:firstLine="0"/>
              <w:jc w:val="left"/>
              <w:rPr>
                <w:sz w:val="20"/>
                <w:szCs w:val="20"/>
              </w:rPr>
            </w:pPr>
            <w:proofErr w:type="spellStart"/>
            <w:r w:rsidRPr="00F4438C">
              <w:rPr>
                <w:sz w:val="20"/>
                <w:szCs w:val="20"/>
              </w:rPr>
              <w:t>Naturalisasi</w:t>
            </w:r>
            <w:proofErr w:type="spellEnd"/>
          </w:p>
        </w:tc>
        <w:tc>
          <w:tcPr>
            <w:tcW w:w="650" w:type="pct"/>
            <w:tcBorders>
              <w:bottom w:val="single" w:sz="4" w:space="0" w:color="auto"/>
            </w:tcBorders>
            <w:shd w:val="clear" w:color="auto" w:fill="auto"/>
            <w:vAlign w:val="center"/>
          </w:tcPr>
          <w:p w14:paraId="61B66572" w14:textId="77777777" w:rsidR="006F1522" w:rsidRPr="00F4438C" w:rsidRDefault="006F1522" w:rsidP="00F00F43">
            <w:pPr>
              <w:pStyle w:val="NoSpacing"/>
              <w:spacing w:line="240" w:lineRule="auto"/>
              <w:ind w:firstLine="0"/>
              <w:jc w:val="center"/>
              <w:rPr>
                <w:sz w:val="20"/>
                <w:szCs w:val="20"/>
              </w:rPr>
            </w:pPr>
            <w:r w:rsidRPr="00F4438C">
              <w:rPr>
                <w:sz w:val="20"/>
                <w:szCs w:val="20"/>
              </w:rPr>
              <w:t>74%</w:t>
            </w:r>
          </w:p>
        </w:tc>
        <w:tc>
          <w:tcPr>
            <w:tcW w:w="954" w:type="pct"/>
            <w:tcBorders>
              <w:bottom w:val="single" w:sz="4" w:space="0" w:color="auto"/>
            </w:tcBorders>
            <w:shd w:val="clear" w:color="auto" w:fill="auto"/>
            <w:vAlign w:val="center"/>
          </w:tcPr>
          <w:p w14:paraId="2D5E9F0E" w14:textId="77777777" w:rsidR="006F1522" w:rsidRPr="00F4438C" w:rsidRDefault="006F1522" w:rsidP="00F00F43">
            <w:pPr>
              <w:pStyle w:val="NoSpacing"/>
              <w:spacing w:line="240" w:lineRule="auto"/>
              <w:ind w:firstLine="0"/>
              <w:jc w:val="center"/>
              <w:rPr>
                <w:sz w:val="20"/>
                <w:szCs w:val="20"/>
              </w:rPr>
            </w:pPr>
            <w:r w:rsidRPr="00F4438C">
              <w:rPr>
                <w:sz w:val="20"/>
                <w:szCs w:val="20"/>
              </w:rPr>
              <w:t>71%</w:t>
            </w:r>
          </w:p>
        </w:tc>
        <w:tc>
          <w:tcPr>
            <w:tcW w:w="862" w:type="pct"/>
            <w:tcBorders>
              <w:bottom w:val="single" w:sz="4" w:space="0" w:color="auto"/>
            </w:tcBorders>
            <w:shd w:val="clear" w:color="auto" w:fill="auto"/>
            <w:vAlign w:val="center"/>
          </w:tcPr>
          <w:p w14:paraId="2208B15B" w14:textId="77777777" w:rsidR="006F1522" w:rsidRPr="00F4438C" w:rsidRDefault="006F1522" w:rsidP="00F00F43">
            <w:pPr>
              <w:pStyle w:val="NoSpacing"/>
              <w:spacing w:line="240" w:lineRule="auto"/>
              <w:ind w:firstLine="0"/>
              <w:jc w:val="center"/>
              <w:rPr>
                <w:sz w:val="20"/>
                <w:szCs w:val="20"/>
              </w:rPr>
            </w:pPr>
            <w:r w:rsidRPr="00F4438C">
              <w:rPr>
                <w:sz w:val="20"/>
                <w:szCs w:val="20"/>
              </w:rPr>
              <w:t>76%</w:t>
            </w:r>
          </w:p>
        </w:tc>
        <w:tc>
          <w:tcPr>
            <w:tcW w:w="824" w:type="pct"/>
            <w:tcBorders>
              <w:bottom w:val="single" w:sz="4" w:space="0" w:color="auto"/>
            </w:tcBorders>
            <w:vAlign w:val="center"/>
          </w:tcPr>
          <w:p w14:paraId="4288BEA9" w14:textId="77777777" w:rsidR="006F1522" w:rsidRPr="00F4438C" w:rsidRDefault="006F1522" w:rsidP="00F00F43">
            <w:pPr>
              <w:pStyle w:val="NoSpacing"/>
              <w:spacing w:line="240" w:lineRule="auto"/>
              <w:ind w:firstLine="0"/>
              <w:jc w:val="center"/>
              <w:rPr>
                <w:sz w:val="20"/>
                <w:szCs w:val="20"/>
              </w:rPr>
            </w:pPr>
            <w:r w:rsidRPr="00F4438C">
              <w:rPr>
                <w:sz w:val="20"/>
                <w:szCs w:val="20"/>
              </w:rPr>
              <w:t>40%</w:t>
            </w:r>
          </w:p>
        </w:tc>
        <w:tc>
          <w:tcPr>
            <w:tcW w:w="876" w:type="pct"/>
            <w:tcBorders>
              <w:bottom w:val="single" w:sz="4" w:space="0" w:color="auto"/>
            </w:tcBorders>
            <w:shd w:val="clear" w:color="auto" w:fill="auto"/>
            <w:vAlign w:val="center"/>
          </w:tcPr>
          <w:p w14:paraId="130721A1" w14:textId="77777777" w:rsidR="006F1522" w:rsidRPr="00F4438C" w:rsidRDefault="006F1522" w:rsidP="00F00F43">
            <w:pPr>
              <w:pStyle w:val="NoSpacing"/>
              <w:spacing w:line="240" w:lineRule="auto"/>
              <w:ind w:firstLine="0"/>
              <w:jc w:val="center"/>
              <w:rPr>
                <w:sz w:val="20"/>
                <w:szCs w:val="20"/>
              </w:rPr>
            </w:pPr>
            <w:r w:rsidRPr="00F4438C">
              <w:rPr>
                <w:sz w:val="20"/>
                <w:szCs w:val="20"/>
              </w:rPr>
              <w:t>73%</w:t>
            </w:r>
          </w:p>
        </w:tc>
      </w:tr>
      <w:tr w:rsidR="004C1216" w:rsidRPr="00F4438C" w14:paraId="2F61AAAC" w14:textId="77777777" w:rsidTr="000C3E2C">
        <w:trPr>
          <w:trHeight w:val="20"/>
        </w:trPr>
        <w:tc>
          <w:tcPr>
            <w:tcW w:w="834" w:type="pct"/>
            <w:tcBorders>
              <w:top w:val="single" w:sz="4" w:space="0" w:color="auto"/>
              <w:bottom w:val="single" w:sz="4" w:space="0" w:color="auto"/>
            </w:tcBorders>
            <w:shd w:val="clear" w:color="auto" w:fill="auto"/>
            <w:vAlign w:val="center"/>
          </w:tcPr>
          <w:p w14:paraId="426FDEAD" w14:textId="4C41F74F" w:rsidR="006F1522" w:rsidRPr="00F4438C" w:rsidRDefault="000C3E2C" w:rsidP="000C3E2C">
            <w:pPr>
              <w:pStyle w:val="NoSpacing"/>
              <w:spacing w:line="240" w:lineRule="auto"/>
              <w:ind w:firstLine="0"/>
              <w:jc w:val="center"/>
              <w:rPr>
                <w:sz w:val="20"/>
                <w:szCs w:val="20"/>
              </w:rPr>
            </w:pPr>
            <w:proofErr w:type="spellStart"/>
            <w:r>
              <w:rPr>
                <w:sz w:val="20"/>
                <w:szCs w:val="20"/>
              </w:rPr>
              <w:t>Rerata</w:t>
            </w:r>
            <w:proofErr w:type="spellEnd"/>
          </w:p>
        </w:tc>
        <w:tc>
          <w:tcPr>
            <w:tcW w:w="650" w:type="pct"/>
            <w:tcBorders>
              <w:top w:val="single" w:sz="4" w:space="0" w:color="auto"/>
              <w:bottom w:val="single" w:sz="4" w:space="0" w:color="auto"/>
            </w:tcBorders>
            <w:shd w:val="clear" w:color="auto" w:fill="auto"/>
          </w:tcPr>
          <w:p w14:paraId="58BE7C1F" w14:textId="77777777" w:rsidR="006F1522" w:rsidRPr="00F4438C" w:rsidRDefault="006F1522" w:rsidP="00F00F43">
            <w:pPr>
              <w:pStyle w:val="NoSpacing"/>
              <w:spacing w:line="240" w:lineRule="auto"/>
              <w:ind w:firstLine="0"/>
              <w:jc w:val="center"/>
              <w:rPr>
                <w:sz w:val="20"/>
                <w:szCs w:val="20"/>
              </w:rPr>
            </w:pPr>
            <w:r w:rsidRPr="00F4438C">
              <w:rPr>
                <w:sz w:val="20"/>
                <w:szCs w:val="20"/>
              </w:rPr>
              <w:t>78,20%</w:t>
            </w:r>
          </w:p>
        </w:tc>
        <w:tc>
          <w:tcPr>
            <w:tcW w:w="954" w:type="pct"/>
            <w:tcBorders>
              <w:top w:val="single" w:sz="4" w:space="0" w:color="auto"/>
              <w:bottom w:val="single" w:sz="4" w:space="0" w:color="auto"/>
            </w:tcBorders>
            <w:shd w:val="clear" w:color="auto" w:fill="auto"/>
          </w:tcPr>
          <w:p w14:paraId="1EAC92F8" w14:textId="77777777" w:rsidR="006F1522" w:rsidRPr="00F4438C" w:rsidRDefault="006F1522" w:rsidP="00F00F43">
            <w:pPr>
              <w:pStyle w:val="NoSpacing"/>
              <w:spacing w:line="240" w:lineRule="auto"/>
              <w:ind w:firstLine="0"/>
              <w:jc w:val="center"/>
              <w:rPr>
                <w:sz w:val="20"/>
                <w:szCs w:val="20"/>
              </w:rPr>
            </w:pPr>
            <w:r w:rsidRPr="00F4438C">
              <w:rPr>
                <w:sz w:val="20"/>
                <w:szCs w:val="20"/>
              </w:rPr>
              <w:t>75,00%</w:t>
            </w:r>
          </w:p>
        </w:tc>
        <w:tc>
          <w:tcPr>
            <w:tcW w:w="862" w:type="pct"/>
            <w:tcBorders>
              <w:top w:val="single" w:sz="4" w:space="0" w:color="auto"/>
              <w:bottom w:val="single" w:sz="4" w:space="0" w:color="auto"/>
            </w:tcBorders>
            <w:shd w:val="clear" w:color="auto" w:fill="auto"/>
          </w:tcPr>
          <w:p w14:paraId="5D8F0889" w14:textId="77777777" w:rsidR="006F1522" w:rsidRPr="00F4438C" w:rsidRDefault="006F1522" w:rsidP="00F00F43">
            <w:pPr>
              <w:pStyle w:val="NoSpacing"/>
              <w:spacing w:line="240" w:lineRule="auto"/>
              <w:ind w:firstLine="0"/>
              <w:jc w:val="center"/>
              <w:rPr>
                <w:sz w:val="20"/>
                <w:szCs w:val="20"/>
              </w:rPr>
            </w:pPr>
            <w:r w:rsidRPr="00F4438C">
              <w:rPr>
                <w:sz w:val="20"/>
                <w:szCs w:val="20"/>
              </w:rPr>
              <w:t>78,80%</w:t>
            </w:r>
          </w:p>
        </w:tc>
        <w:tc>
          <w:tcPr>
            <w:tcW w:w="824" w:type="pct"/>
            <w:tcBorders>
              <w:top w:val="single" w:sz="4" w:space="0" w:color="auto"/>
              <w:bottom w:val="single" w:sz="4" w:space="0" w:color="auto"/>
            </w:tcBorders>
          </w:tcPr>
          <w:p w14:paraId="534764CF" w14:textId="77777777" w:rsidR="006F1522" w:rsidRPr="00F4438C" w:rsidRDefault="006F1522" w:rsidP="00F00F43">
            <w:pPr>
              <w:pStyle w:val="NoSpacing"/>
              <w:spacing w:line="240" w:lineRule="auto"/>
              <w:ind w:firstLine="0"/>
              <w:jc w:val="center"/>
              <w:rPr>
                <w:sz w:val="20"/>
                <w:szCs w:val="20"/>
              </w:rPr>
            </w:pPr>
            <w:r w:rsidRPr="00F4438C">
              <w:rPr>
                <w:sz w:val="20"/>
                <w:szCs w:val="20"/>
              </w:rPr>
              <w:t>64,40%</w:t>
            </w:r>
          </w:p>
        </w:tc>
        <w:tc>
          <w:tcPr>
            <w:tcW w:w="876" w:type="pct"/>
            <w:tcBorders>
              <w:top w:val="single" w:sz="4" w:space="0" w:color="auto"/>
              <w:bottom w:val="single" w:sz="4" w:space="0" w:color="auto"/>
            </w:tcBorders>
            <w:shd w:val="clear" w:color="auto" w:fill="auto"/>
          </w:tcPr>
          <w:p w14:paraId="74F32865" w14:textId="77777777" w:rsidR="006F1522" w:rsidRPr="00F4438C" w:rsidRDefault="006F1522" w:rsidP="00F00F43">
            <w:pPr>
              <w:pStyle w:val="NoSpacing"/>
              <w:spacing w:line="240" w:lineRule="auto"/>
              <w:ind w:firstLine="0"/>
              <w:jc w:val="center"/>
              <w:rPr>
                <w:sz w:val="20"/>
                <w:szCs w:val="20"/>
              </w:rPr>
            </w:pPr>
            <w:r w:rsidRPr="00F4438C">
              <w:rPr>
                <w:sz w:val="20"/>
                <w:szCs w:val="20"/>
              </w:rPr>
              <w:t>76,00%</w:t>
            </w:r>
          </w:p>
        </w:tc>
      </w:tr>
      <w:bookmarkEnd w:id="37"/>
    </w:tbl>
    <w:p w14:paraId="50DD4540" w14:textId="77777777" w:rsidR="006F1522" w:rsidRPr="00F4438C" w:rsidRDefault="006F1522" w:rsidP="006F1522">
      <w:pPr>
        <w:spacing w:line="276" w:lineRule="auto"/>
        <w:ind w:firstLine="567"/>
        <w:jc w:val="both"/>
        <w:rPr>
          <w:sz w:val="24"/>
          <w:szCs w:val="24"/>
        </w:rPr>
      </w:pPr>
    </w:p>
    <w:p w14:paraId="64A18A3E" w14:textId="77777777" w:rsidR="000261E9" w:rsidRPr="00F4438C" w:rsidRDefault="000261E9" w:rsidP="006F1522">
      <w:pPr>
        <w:spacing w:line="276" w:lineRule="auto"/>
        <w:jc w:val="both"/>
        <w:rPr>
          <w:sz w:val="24"/>
          <w:szCs w:val="24"/>
        </w:rPr>
        <w:sectPr w:rsidR="000261E9" w:rsidRPr="00F4438C" w:rsidSect="000261E9">
          <w:type w:val="continuous"/>
          <w:pgSz w:w="11906" w:h="16838" w:code="9"/>
          <w:pgMar w:top="1701" w:right="1418" w:bottom="1418" w:left="1418" w:header="709" w:footer="709" w:gutter="0"/>
          <w:cols w:space="720"/>
          <w:docGrid w:linePitch="360"/>
        </w:sectPr>
      </w:pPr>
    </w:p>
    <w:p w14:paraId="1D728978" w14:textId="05D99DF2" w:rsidR="006F1522" w:rsidRPr="00BB43C7" w:rsidRDefault="006F1522" w:rsidP="006F1522">
      <w:pPr>
        <w:spacing w:line="276" w:lineRule="auto"/>
        <w:jc w:val="both"/>
      </w:pPr>
      <w:proofErr w:type="spellStart"/>
      <w:r w:rsidRPr="00BB43C7">
        <w:rPr>
          <w:b/>
          <w:bCs/>
        </w:rPr>
        <w:t>Pembahasan</w:t>
      </w:r>
      <w:proofErr w:type="spellEnd"/>
    </w:p>
    <w:p w14:paraId="4E10708C" w14:textId="77777777" w:rsidR="006F1522" w:rsidRPr="00BB43C7" w:rsidRDefault="006F1522" w:rsidP="006F1522">
      <w:pPr>
        <w:spacing w:line="276" w:lineRule="auto"/>
        <w:ind w:firstLine="567"/>
        <w:jc w:val="both"/>
      </w:pPr>
      <w:proofErr w:type="spellStart"/>
      <w:r w:rsidRPr="00BB43C7">
        <w:t>Pengolahan</w:t>
      </w:r>
      <w:proofErr w:type="spellEnd"/>
      <w:r w:rsidRPr="00BB43C7">
        <w:t xml:space="preserve"> data </w:t>
      </w:r>
      <w:proofErr w:type="spellStart"/>
      <w:r w:rsidRPr="00BB43C7">
        <w:t>menggunakan</w:t>
      </w:r>
      <w:proofErr w:type="spellEnd"/>
      <w:r w:rsidRPr="00BB43C7">
        <w:t xml:space="preserve"> </w:t>
      </w:r>
      <w:proofErr w:type="spellStart"/>
      <w:r w:rsidRPr="00BB43C7">
        <w:t>analisis</w:t>
      </w:r>
      <w:proofErr w:type="spellEnd"/>
      <w:r w:rsidRPr="00BB43C7">
        <w:t xml:space="preserve"> </w:t>
      </w:r>
      <w:proofErr w:type="spellStart"/>
      <w:r w:rsidRPr="00BB43C7">
        <w:t>deskriptif</w:t>
      </w:r>
      <w:proofErr w:type="spellEnd"/>
      <w:r w:rsidRPr="00BB43C7">
        <w:t xml:space="preserve"> </w:t>
      </w:r>
      <w:proofErr w:type="spellStart"/>
      <w:r w:rsidRPr="00BB43C7">
        <w:t>yaitu</w:t>
      </w:r>
      <w:proofErr w:type="spellEnd"/>
      <w:r w:rsidRPr="00BB43C7">
        <w:t xml:space="preserve"> </w:t>
      </w:r>
      <w:proofErr w:type="spellStart"/>
      <w:r w:rsidRPr="00BB43C7">
        <w:t>penjabaran</w:t>
      </w:r>
      <w:proofErr w:type="spellEnd"/>
      <w:r w:rsidRPr="00BB43C7">
        <w:t xml:space="preserve"> </w:t>
      </w:r>
      <w:proofErr w:type="spellStart"/>
      <w:r w:rsidRPr="00BB43C7">
        <w:t>soal</w:t>
      </w:r>
      <w:proofErr w:type="spellEnd"/>
      <w:r w:rsidRPr="00BB43C7">
        <w:t xml:space="preserve"> </w:t>
      </w:r>
      <w:proofErr w:type="spellStart"/>
      <w:r w:rsidRPr="00BB43C7">
        <w:t>angket</w:t>
      </w:r>
      <w:proofErr w:type="spellEnd"/>
      <w:r w:rsidRPr="00BB43C7">
        <w:t xml:space="preserve"> dan </w:t>
      </w:r>
      <w:proofErr w:type="spellStart"/>
      <w:r w:rsidRPr="00BB43C7">
        <w:t>jawaban</w:t>
      </w:r>
      <w:proofErr w:type="spellEnd"/>
      <w:r w:rsidRPr="00BB43C7">
        <w:t xml:space="preserve"> </w:t>
      </w:r>
      <w:proofErr w:type="spellStart"/>
      <w:r w:rsidRPr="00BB43C7">
        <w:t>angket</w:t>
      </w:r>
      <w:proofErr w:type="spellEnd"/>
      <w:r w:rsidRPr="00BB43C7">
        <w:t xml:space="preserve"> </w:t>
      </w:r>
      <w:proofErr w:type="spellStart"/>
      <w:r w:rsidRPr="00BB43C7">
        <w:t>penelitian</w:t>
      </w:r>
      <w:proofErr w:type="spellEnd"/>
      <w:r w:rsidRPr="00BB43C7">
        <w:t xml:space="preserve"> yang </w:t>
      </w:r>
      <w:proofErr w:type="spellStart"/>
      <w:r w:rsidRPr="00BB43C7">
        <w:t>terdiri</w:t>
      </w:r>
      <w:proofErr w:type="spellEnd"/>
      <w:r w:rsidRPr="00BB43C7">
        <w:t xml:space="preserve"> </w:t>
      </w:r>
      <w:proofErr w:type="spellStart"/>
      <w:r w:rsidRPr="00BB43C7">
        <w:t>dari</w:t>
      </w:r>
      <w:proofErr w:type="spellEnd"/>
      <w:r w:rsidRPr="00BB43C7">
        <w:t xml:space="preserve"> 36 item </w:t>
      </w:r>
      <w:proofErr w:type="spellStart"/>
      <w:r w:rsidRPr="00BB43C7">
        <w:t>pernyataan</w:t>
      </w:r>
      <w:proofErr w:type="spellEnd"/>
      <w:r w:rsidRPr="00BB43C7">
        <w:t xml:space="preserve"> dan </w:t>
      </w:r>
      <w:proofErr w:type="spellStart"/>
      <w:r w:rsidRPr="00BB43C7">
        <w:t>jawaban</w:t>
      </w:r>
      <w:proofErr w:type="spellEnd"/>
      <w:r w:rsidRPr="00BB43C7">
        <w:t xml:space="preserve"> </w:t>
      </w:r>
      <w:proofErr w:type="spellStart"/>
      <w:r w:rsidRPr="00BB43C7">
        <w:t>dari</w:t>
      </w:r>
      <w:proofErr w:type="spellEnd"/>
      <w:r w:rsidRPr="00BB43C7">
        <w:t xml:space="preserve"> 49 orang </w:t>
      </w:r>
      <w:proofErr w:type="spellStart"/>
      <w:r w:rsidRPr="00BB43C7">
        <w:t>responden</w:t>
      </w:r>
      <w:proofErr w:type="spellEnd"/>
      <w:r w:rsidRPr="00BB43C7">
        <w:t xml:space="preserve">. </w:t>
      </w:r>
      <w:proofErr w:type="spellStart"/>
      <w:r w:rsidRPr="00BB43C7">
        <w:t>Masing-masing</w:t>
      </w:r>
      <w:proofErr w:type="spellEnd"/>
      <w:r w:rsidRPr="00BB43C7">
        <w:t xml:space="preserve"> </w:t>
      </w:r>
      <w:proofErr w:type="spellStart"/>
      <w:r w:rsidRPr="00BB43C7">
        <w:t>indikator</w:t>
      </w:r>
      <w:proofErr w:type="spellEnd"/>
      <w:r w:rsidRPr="00BB43C7">
        <w:t xml:space="preserve"> </w:t>
      </w:r>
      <w:proofErr w:type="spellStart"/>
      <w:r w:rsidRPr="00BB43C7">
        <w:t>disajikan</w:t>
      </w:r>
      <w:proofErr w:type="spellEnd"/>
      <w:r w:rsidRPr="00BB43C7">
        <w:t xml:space="preserve"> </w:t>
      </w:r>
      <w:proofErr w:type="spellStart"/>
      <w:r w:rsidRPr="00BB43C7">
        <w:t>dalam</w:t>
      </w:r>
      <w:proofErr w:type="spellEnd"/>
      <w:r w:rsidRPr="00BB43C7">
        <w:t xml:space="preserve"> </w:t>
      </w:r>
      <w:proofErr w:type="spellStart"/>
      <w:r w:rsidRPr="00BB43C7">
        <w:t>tabel</w:t>
      </w:r>
      <w:proofErr w:type="spellEnd"/>
      <w:r w:rsidRPr="00BB43C7">
        <w:t xml:space="preserve"> </w:t>
      </w:r>
      <w:proofErr w:type="spellStart"/>
      <w:r w:rsidRPr="00BB43C7">
        <w:t>persentase</w:t>
      </w:r>
      <w:proofErr w:type="spellEnd"/>
      <w:r w:rsidRPr="00BB43C7">
        <w:t xml:space="preserve"> </w:t>
      </w:r>
      <w:proofErr w:type="spellStart"/>
      <w:r w:rsidRPr="00BB43C7">
        <w:t>menggunakan</w:t>
      </w:r>
      <w:proofErr w:type="spellEnd"/>
      <w:r w:rsidRPr="00BB43C7">
        <w:t xml:space="preserve"> </w:t>
      </w:r>
      <w:proofErr w:type="spellStart"/>
      <w:r w:rsidRPr="00BB43C7">
        <w:t>rumus</w:t>
      </w:r>
      <w:proofErr w:type="spellEnd"/>
      <w:r w:rsidRPr="00BB43C7">
        <w:t xml:space="preserve"> </w:t>
      </w:r>
      <w:proofErr w:type="spellStart"/>
      <w:r w:rsidRPr="00BB43C7">
        <w:t>persentase</w:t>
      </w:r>
      <w:proofErr w:type="spellEnd"/>
      <w:r w:rsidRPr="00BB43C7">
        <w:t xml:space="preserve"> dan </w:t>
      </w:r>
      <w:proofErr w:type="spellStart"/>
      <w:r w:rsidRPr="00BB43C7">
        <w:t>diinterpretasikan</w:t>
      </w:r>
      <w:proofErr w:type="spellEnd"/>
      <w:r w:rsidRPr="00BB43C7">
        <w:t xml:space="preserve"> </w:t>
      </w:r>
      <w:proofErr w:type="spellStart"/>
      <w:r w:rsidRPr="00BB43C7">
        <w:t>dalam</w:t>
      </w:r>
      <w:proofErr w:type="spellEnd"/>
      <w:r w:rsidRPr="00BB43C7">
        <w:t xml:space="preserve"> </w:t>
      </w:r>
      <w:proofErr w:type="spellStart"/>
      <w:r w:rsidRPr="00BB43C7">
        <w:t>bentuk</w:t>
      </w:r>
      <w:proofErr w:type="spellEnd"/>
      <w:r w:rsidRPr="00BB43C7">
        <w:t xml:space="preserve"> diagram </w:t>
      </w:r>
      <w:proofErr w:type="spellStart"/>
      <w:r w:rsidRPr="00BB43C7">
        <w:t>batang</w:t>
      </w:r>
      <w:proofErr w:type="spellEnd"/>
      <w:r w:rsidRPr="00BB43C7">
        <w:t xml:space="preserve">. </w:t>
      </w:r>
    </w:p>
    <w:p w14:paraId="67BA8E4A" w14:textId="6335A55F" w:rsidR="006F1522" w:rsidRPr="00BB43C7" w:rsidDel="00923EF4" w:rsidRDefault="006F1522" w:rsidP="006F1522">
      <w:pPr>
        <w:spacing w:line="276" w:lineRule="auto"/>
        <w:ind w:firstLine="567"/>
        <w:jc w:val="both"/>
        <w:rPr>
          <w:del w:id="38" w:author="BRS" w:date="2019-09-28T09:49:00Z"/>
        </w:rPr>
      </w:pPr>
      <w:r w:rsidRPr="00BB43C7">
        <w:t xml:space="preserve"> </w:t>
      </w:r>
    </w:p>
    <w:p w14:paraId="7859CA92" w14:textId="1C1625A0" w:rsidR="000C3E2C" w:rsidDel="00923EF4" w:rsidRDefault="000C3E2C" w:rsidP="006F1522">
      <w:pPr>
        <w:spacing w:line="276" w:lineRule="auto"/>
        <w:ind w:firstLine="567"/>
        <w:jc w:val="both"/>
        <w:rPr>
          <w:del w:id="39" w:author="BRS" w:date="2019-09-28T09:49:00Z"/>
        </w:rPr>
      </w:pPr>
    </w:p>
    <w:p w14:paraId="1F256C06" w14:textId="79ADE443" w:rsidR="00BB43C7" w:rsidRDefault="00BB43C7" w:rsidP="006F1522">
      <w:pPr>
        <w:spacing w:line="276" w:lineRule="auto"/>
        <w:ind w:firstLine="567"/>
        <w:jc w:val="both"/>
      </w:pPr>
    </w:p>
    <w:p w14:paraId="7AF18824" w14:textId="227D6336" w:rsidR="006F1522" w:rsidRPr="00BB43C7" w:rsidRDefault="006F1522">
      <w:pPr>
        <w:spacing w:line="276" w:lineRule="auto"/>
        <w:jc w:val="both"/>
        <w:pPrChange w:id="40" w:author="BRS" w:date="2019-09-28T09:49:00Z">
          <w:pPr>
            <w:spacing w:line="276" w:lineRule="auto"/>
            <w:ind w:firstLine="567"/>
            <w:jc w:val="both"/>
          </w:pPr>
        </w:pPrChange>
      </w:pPr>
      <w:proofErr w:type="spellStart"/>
      <w:r w:rsidRPr="00BB43C7">
        <w:rPr>
          <w:b/>
          <w:bCs/>
        </w:rPr>
        <w:t>Sarana</w:t>
      </w:r>
      <w:proofErr w:type="spellEnd"/>
    </w:p>
    <w:p w14:paraId="7E279A9D" w14:textId="64D76253" w:rsidR="006F1522" w:rsidRPr="00BB43C7" w:rsidRDefault="006F1522" w:rsidP="001724DE">
      <w:pPr>
        <w:spacing w:line="276" w:lineRule="auto"/>
        <w:jc w:val="both"/>
      </w:pPr>
      <w:r w:rsidRPr="00BB43C7">
        <w:rPr>
          <w:noProof/>
        </w:rPr>
        <w:drawing>
          <wp:inline distT="0" distB="0" distL="0" distR="0" wp14:anchorId="15FF1F7D" wp14:editId="476D8F64">
            <wp:extent cx="2699385" cy="1574800"/>
            <wp:effectExtent l="0" t="0" r="5715"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E677F2" w14:textId="1D945263" w:rsidR="004C1216" w:rsidRPr="00BB43C7" w:rsidRDefault="004C1216" w:rsidP="004C1216">
      <w:pPr>
        <w:spacing w:line="276" w:lineRule="auto"/>
        <w:jc w:val="center"/>
      </w:pPr>
      <w:r w:rsidRPr="00BB43C7">
        <w:t xml:space="preserve">Gambar 1. Histogram </w:t>
      </w:r>
      <w:proofErr w:type="spellStart"/>
      <w:r w:rsidRPr="00BB43C7">
        <w:t>hasil</w:t>
      </w:r>
      <w:proofErr w:type="spellEnd"/>
      <w:r w:rsidRPr="00BB43C7">
        <w:t xml:space="preserve"> data </w:t>
      </w:r>
      <w:proofErr w:type="spellStart"/>
      <w:r w:rsidRPr="00BB43C7">
        <w:t>penelitian</w:t>
      </w:r>
      <w:proofErr w:type="spellEnd"/>
      <w:r w:rsidRPr="00BB43C7">
        <w:t xml:space="preserve"> sub </w:t>
      </w:r>
      <w:proofErr w:type="spellStart"/>
      <w:r w:rsidRPr="00BB43C7">
        <w:t>aspek</w:t>
      </w:r>
      <w:proofErr w:type="spellEnd"/>
      <w:r w:rsidRPr="00BB43C7">
        <w:t xml:space="preserve"> </w:t>
      </w:r>
      <w:proofErr w:type="spellStart"/>
      <w:r w:rsidRPr="00BB43C7">
        <w:t>sarana</w:t>
      </w:r>
      <w:proofErr w:type="spellEnd"/>
      <w:r w:rsidRPr="00BB43C7">
        <w:t xml:space="preserve"> </w:t>
      </w:r>
      <w:proofErr w:type="spellStart"/>
      <w:r w:rsidRPr="00BB43C7">
        <w:t>perabot</w:t>
      </w:r>
      <w:proofErr w:type="spellEnd"/>
    </w:p>
    <w:p w14:paraId="50636A1A" w14:textId="5B22131A" w:rsidR="006F1522" w:rsidRDefault="006F1522" w:rsidP="00923EF4">
      <w:pPr>
        <w:spacing w:line="276" w:lineRule="auto"/>
        <w:ind w:firstLine="567"/>
        <w:jc w:val="both"/>
        <w:rPr>
          <w:ins w:id="41" w:author="BRS" w:date="2019-09-28T09:49:00Z"/>
        </w:rPr>
      </w:pPr>
      <w:proofErr w:type="spellStart"/>
      <w:r w:rsidRPr="00BB43C7">
        <w:t>Tabel</w:t>
      </w:r>
      <w:proofErr w:type="spellEnd"/>
      <w:r w:rsidRPr="00BB43C7">
        <w:t xml:space="preserve"> </w:t>
      </w:r>
      <w:proofErr w:type="spellStart"/>
      <w:r w:rsidRPr="00BB43C7">
        <w:t>diatas</w:t>
      </w:r>
      <w:proofErr w:type="spellEnd"/>
      <w:r w:rsidRPr="00BB43C7">
        <w:t xml:space="preserve"> </w:t>
      </w:r>
      <w:proofErr w:type="spellStart"/>
      <w:r w:rsidRPr="00BB43C7">
        <w:t>menunjukkan</w:t>
      </w:r>
      <w:proofErr w:type="spellEnd"/>
      <w:r w:rsidRPr="00BB43C7">
        <w:t xml:space="preserve"> </w:t>
      </w:r>
      <w:proofErr w:type="spellStart"/>
      <w:r w:rsidRPr="00BB43C7">
        <w:t>bahwa</w:t>
      </w:r>
      <w:proofErr w:type="spellEnd"/>
      <w:r w:rsidRPr="00BB43C7">
        <w:t xml:space="preserve"> </w:t>
      </w:r>
      <w:proofErr w:type="spellStart"/>
      <w:r w:rsidRPr="00BB43C7">
        <w:t>dari</w:t>
      </w:r>
      <w:proofErr w:type="spellEnd"/>
      <w:r w:rsidRPr="00BB43C7">
        <w:t xml:space="preserve"> 49 orang </w:t>
      </w:r>
      <w:proofErr w:type="spellStart"/>
      <w:r w:rsidRPr="00BB43C7">
        <w:t>responden</w:t>
      </w:r>
      <w:proofErr w:type="spellEnd"/>
      <w:r w:rsidRPr="00BB43C7">
        <w:t xml:space="preserve"> </w:t>
      </w:r>
      <w:proofErr w:type="spellStart"/>
      <w:r w:rsidRPr="00BB43C7">
        <w:t>dapat</w:t>
      </w:r>
      <w:proofErr w:type="spellEnd"/>
      <w:r w:rsidRPr="00BB43C7">
        <w:t xml:space="preserve"> </w:t>
      </w:r>
      <w:proofErr w:type="spellStart"/>
      <w:r w:rsidRPr="00BB43C7">
        <w:t>ditarik</w:t>
      </w:r>
      <w:proofErr w:type="spellEnd"/>
      <w:r w:rsidRPr="00BB43C7">
        <w:t xml:space="preserve"> </w:t>
      </w:r>
      <w:proofErr w:type="spellStart"/>
      <w:r w:rsidRPr="00BB43C7">
        <w:t>kesimpulan</w:t>
      </w:r>
      <w:proofErr w:type="spellEnd"/>
      <w:r w:rsidRPr="00BB43C7">
        <w:t xml:space="preserve"> </w:t>
      </w:r>
      <w:proofErr w:type="spellStart"/>
      <w:r w:rsidRPr="00BB43C7">
        <w:t>bahwa</w:t>
      </w:r>
      <w:proofErr w:type="spellEnd"/>
      <w:r w:rsidRPr="00BB43C7">
        <w:t xml:space="preserve"> sub </w:t>
      </w:r>
      <w:proofErr w:type="spellStart"/>
      <w:r w:rsidRPr="00BB43C7">
        <w:t>aspek</w:t>
      </w:r>
      <w:proofErr w:type="spellEnd"/>
      <w:r w:rsidRPr="00BB43C7">
        <w:t xml:space="preserve"> </w:t>
      </w:r>
      <w:proofErr w:type="spellStart"/>
      <w:r w:rsidRPr="00BB43C7">
        <w:t>sarana</w:t>
      </w:r>
      <w:proofErr w:type="spellEnd"/>
      <w:r w:rsidRPr="00BB43C7">
        <w:t xml:space="preserve"> </w:t>
      </w:r>
      <w:proofErr w:type="spellStart"/>
      <w:r w:rsidRPr="00BB43C7">
        <w:t>perabot</w:t>
      </w:r>
      <w:proofErr w:type="spellEnd"/>
      <w:r w:rsidRPr="00BB43C7">
        <w:t xml:space="preserve"> </w:t>
      </w:r>
      <w:proofErr w:type="spellStart"/>
      <w:r w:rsidR="000C3E2C" w:rsidRPr="00BB43C7">
        <w:t>men</w:t>
      </w:r>
      <w:r w:rsidRPr="00BB43C7">
        <w:t>dapat</w:t>
      </w:r>
      <w:r w:rsidR="000C3E2C" w:rsidRPr="00BB43C7">
        <w:t>kan</w:t>
      </w:r>
      <w:proofErr w:type="spellEnd"/>
      <w:r w:rsidRPr="00BB43C7">
        <w:t xml:space="preserve"> rata-rata</w:t>
      </w:r>
      <w:r w:rsidR="000C3E2C" w:rsidRPr="00BB43C7">
        <w:t xml:space="preserve"> </w:t>
      </w:r>
      <w:proofErr w:type="spellStart"/>
      <w:r w:rsidR="000C3E2C" w:rsidRPr="00BB43C7">
        <w:t>yaitu</w:t>
      </w:r>
      <w:proofErr w:type="spellEnd"/>
      <w:r w:rsidR="000C3E2C" w:rsidRPr="00BB43C7">
        <w:t xml:space="preserve"> </w:t>
      </w:r>
      <w:r w:rsidRPr="00BB43C7">
        <w:t xml:space="preserve">71,4%. Hal </w:t>
      </w:r>
      <w:proofErr w:type="spellStart"/>
      <w:r w:rsidRPr="00BB43C7">
        <w:t>tersebut</w:t>
      </w:r>
      <w:proofErr w:type="spellEnd"/>
      <w:r w:rsidRPr="00BB43C7">
        <w:t xml:space="preserve"> </w:t>
      </w:r>
      <w:proofErr w:type="spellStart"/>
      <w:r w:rsidRPr="00BB43C7">
        <w:t>dapat</w:t>
      </w:r>
      <w:proofErr w:type="spellEnd"/>
      <w:r w:rsidRPr="00BB43C7">
        <w:t xml:space="preserve"> </w:t>
      </w:r>
      <w:proofErr w:type="spellStart"/>
      <w:r w:rsidRPr="00BB43C7">
        <w:t>dilihat</w:t>
      </w:r>
      <w:proofErr w:type="spellEnd"/>
      <w:r w:rsidRPr="00BB43C7">
        <w:t xml:space="preserve"> </w:t>
      </w:r>
      <w:proofErr w:type="spellStart"/>
      <w:r w:rsidRPr="00BB43C7">
        <w:t>dari</w:t>
      </w:r>
      <w:proofErr w:type="spellEnd"/>
      <w:r w:rsidRPr="00BB43C7">
        <w:t xml:space="preserve"> </w:t>
      </w:r>
      <w:proofErr w:type="spellStart"/>
      <w:r w:rsidRPr="00BB43C7">
        <w:t>jumlah</w:t>
      </w:r>
      <w:proofErr w:type="spellEnd"/>
      <w:r w:rsidRPr="00BB43C7">
        <w:t xml:space="preserve"> </w:t>
      </w:r>
      <w:proofErr w:type="spellStart"/>
      <w:r w:rsidRPr="00BB43C7">
        <w:t>jawaban</w:t>
      </w:r>
      <w:proofErr w:type="spellEnd"/>
      <w:r w:rsidRPr="00BB43C7">
        <w:t xml:space="preserve"> </w:t>
      </w:r>
      <w:proofErr w:type="spellStart"/>
      <w:r w:rsidRPr="00BB43C7">
        <w:t>responden</w:t>
      </w:r>
      <w:proofErr w:type="spellEnd"/>
      <w:r w:rsidRPr="00BB43C7">
        <w:t xml:space="preserve"> pada </w:t>
      </w:r>
      <w:proofErr w:type="spellStart"/>
      <w:r w:rsidRPr="00BB43C7">
        <w:t>tingkat</w:t>
      </w:r>
      <w:proofErr w:type="spellEnd"/>
      <w:r w:rsidRPr="00BB43C7">
        <w:t xml:space="preserve"> </w:t>
      </w:r>
      <w:proofErr w:type="spellStart"/>
      <w:r w:rsidRPr="00BB43C7">
        <w:t>peranan</w:t>
      </w:r>
      <w:proofErr w:type="spellEnd"/>
      <w:r w:rsidRPr="00BB43C7">
        <w:t xml:space="preserve"> </w:t>
      </w:r>
      <w:proofErr w:type="spellStart"/>
      <w:r w:rsidRPr="00BB43C7">
        <w:t>sarana</w:t>
      </w:r>
      <w:proofErr w:type="spellEnd"/>
      <w:r w:rsidRPr="00BB43C7">
        <w:t xml:space="preserve"> </w:t>
      </w:r>
      <w:proofErr w:type="spellStart"/>
      <w:r w:rsidRPr="00BB43C7">
        <w:t>saat</w:t>
      </w:r>
      <w:proofErr w:type="spellEnd"/>
      <w:r w:rsidRPr="00BB43C7">
        <w:t xml:space="preserve"> </w:t>
      </w:r>
      <w:proofErr w:type="spellStart"/>
      <w:r w:rsidRPr="00BB43C7">
        <w:t>praktikum</w:t>
      </w:r>
      <w:proofErr w:type="spellEnd"/>
      <w:r w:rsidRPr="00BB43C7">
        <w:t xml:space="preserve"> </w:t>
      </w:r>
      <w:proofErr w:type="spellStart"/>
      <w:r w:rsidRPr="00BB43C7">
        <w:t>menyatakan</w:t>
      </w:r>
      <w:proofErr w:type="spellEnd"/>
      <w:r w:rsidRPr="00BB43C7">
        <w:t xml:space="preserve"> “</w:t>
      </w:r>
      <w:proofErr w:type="spellStart"/>
      <w:r w:rsidRPr="00BB43C7">
        <w:t>sesuai</w:t>
      </w:r>
      <w:proofErr w:type="spellEnd"/>
      <w:r w:rsidRPr="00BB43C7">
        <w:t xml:space="preserve">” </w:t>
      </w:r>
      <w:proofErr w:type="spellStart"/>
      <w:r w:rsidRPr="00BB43C7">
        <w:t>dengan</w:t>
      </w:r>
      <w:proofErr w:type="spellEnd"/>
      <w:r w:rsidRPr="00BB43C7">
        <w:t xml:space="preserve"> </w:t>
      </w:r>
      <w:proofErr w:type="spellStart"/>
      <w:r w:rsidRPr="00BB43C7">
        <w:t>kondisi</w:t>
      </w:r>
      <w:proofErr w:type="spellEnd"/>
      <w:r w:rsidRPr="00BB43C7">
        <w:t xml:space="preserve"> </w:t>
      </w:r>
      <w:proofErr w:type="spellStart"/>
      <w:r w:rsidRPr="00BB43C7">
        <w:t>saat</w:t>
      </w:r>
      <w:proofErr w:type="spellEnd"/>
      <w:r w:rsidRPr="00BB43C7">
        <w:t xml:space="preserve"> </w:t>
      </w:r>
      <w:proofErr w:type="spellStart"/>
      <w:r w:rsidRPr="00BB43C7">
        <w:t>praktik</w:t>
      </w:r>
      <w:proofErr w:type="spellEnd"/>
      <w:r w:rsidRPr="00BB43C7">
        <w:t xml:space="preserve">, </w:t>
      </w:r>
      <w:proofErr w:type="spellStart"/>
      <w:r w:rsidRPr="00BB43C7">
        <w:t>dengan</w:t>
      </w:r>
      <w:proofErr w:type="spellEnd"/>
      <w:r w:rsidRPr="00BB43C7">
        <w:t xml:space="preserve"> </w:t>
      </w:r>
      <w:proofErr w:type="spellStart"/>
      <w:r w:rsidRPr="00BB43C7">
        <w:t>rincian</w:t>
      </w:r>
      <w:proofErr w:type="spellEnd"/>
      <w:r w:rsidRPr="00BB43C7">
        <w:t xml:space="preserve"> </w:t>
      </w:r>
      <w:proofErr w:type="spellStart"/>
      <w:r w:rsidRPr="00BB43C7">
        <w:t>sarana</w:t>
      </w:r>
      <w:proofErr w:type="spellEnd"/>
      <w:r w:rsidRPr="00BB43C7">
        <w:t xml:space="preserve"> </w:t>
      </w:r>
      <w:proofErr w:type="spellStart"/>
      <w:r w:rsidRPr="00BB43C7">
        <w:t>perabot</w:t>
      </w:r>
      <w:proofErr w:type="spellEnd"/>
      <w:r w:rsidRPr="00BB43C7">
        <w:t xml:space="preserve"> pada </w:t>
      </w:r>
      <w:proofErr w:type="spellStart"/>
      <w:r w:rsidRPr="00BB43C7">
        <w:t>ruang</w:t>
      </w:r>
      <w:proofErr w:type="spellEnd"/>
      <w:r w:rsidRPr="00BB43C7">
        <w:t xml:space="preserve"> </w:t>
      </w:r>
      <w:proofErr w:type="spellStart"/>
      <w:r w:rsidRPr="00BB43C7">
        <w:t>kerja</w:t>
      </w:r>
      <w:proofErr w:type="spellEnd"/>
      <w:r w:rsidRPr="00BB43C7">
        <w:t xml:space="preserve"> </w:t>
      </w:r>
      <w:proofErr w:type="spellStart"/>
      <w:r w:rsidRPr="00BB43C7">
        <w:t>bangku</w:t>
      </w:r>
      <w:proofErr w:type="spellEnd"/>
      <w:r w:rsidRPr="00BB43C7">
        <w:t xml:space="preserve"> paling </w:t>
      </w:r>
      <w:proofErr w:type="spellStart"/>
      <w:r w:rsidRPr="00BB43C7">
        <w:t>tinggi</w:t>
      </w:r>
      <w:proofErr w:type="spellEnd"/>
      <w:r w:rsidRPr="00BB43C7">
        <w:t xml:space="preserve"> </w:t>
      </w:r>
      <w:proofErr w:type="spellStart"/>
      <w:r w:rsidRPr="00BB43C7">
        <w:t>tingkatannya</w:t>
      </w:r>
      <w:proofErr w:type="spellEnd"/>
      <w:r w:rsidRPr="00BB43C7">
        <w:t xml:space="preserve"> </w:t>
      </w:r>
      <w:proofErr w:type="spellStart"/>
      <w:r w:rsidRPr="00BB43C7">
        <w:t>dibanding</w:t>
      </w:r>
      <w:proofErr w:type="spellEnd"/>
      <w:r w:rsidRPr="00BB43C7">
        <w:t xml:space="preserve"> </w:t>
      </w:r>
      <w:proofErr w:type="spellStart"/>
      <w:r w:rsidRPr="00BB43C7">
        <w:t>empat</w:t>
      </w:r>
      <w:proofErr w:type="spellEnd"/>
      <w:r w:rsidRPr="00BB43C7">
        <w:t xml:space="preserve"> </w:t>
      </w:r>
      <w:proofErr w:type="spellStart"/>
      <w:r w:rsidRPr="00BB43C7">
        <w:t>lainnya</w:t>
      </w:r>
      <w:proofErr w:type="spellEnd"/>
      <w:r w:rsidRPr="00BB43C7">
        <w:t xml:space="preserve">. </w:t>
      </w:r>
    </w:p>
    <w:p w14:paraId="4543AF93" w14:textId="77777777" w:rsidR="00923EF4" w:rsidRPr="00BB43C7" w:rsidRDefault="00923EF4">
      <w:pPr>
        <w:spacing w:line="276" w:lineRule="auto"/>
        <w:ind w:firstLine="567"/>
        <w:jc w:val="both"/>
        <w:pPrChange w:id="42" w:author="BRS" w:date="2019-09-28T09:49:00Z">
          <w:pPr>
            <w:spacing w:before="240" w:line="276" w:lineRule="auto"/>
            <w:ind w:firstLine="567"/>
            <w:jc w:val="both"/>
          </w:pPr>
        </w:pPrChange>
      </w:pPr>
    </w:p>
    <w:p w14:paraId="3C2C62B9" w14:textId="14CA17E1" w:rsidR="006F1522" w:rsidRPr="00BB43C7" w:rsidRDefault="001724DE" w:rsidP="001724DE">
      <w:pPr>
        <w:spacing w:line="276" w:lineRule="auto"/>
        <w:jc w:val="both"/>
      </w:pPr>
      <w:r w:rsidRPr="00BB43C7">
        <w:rPr>
          <w:noProof/>
        </w:rPr>
        <w:drawing>
          <wp:inline distT="0" distB="0" distL="0" distR="0" wp14:anchorId="2802DC18" wp14:editId="1D65C315">
            <wp:extent cx="2699385" cy="1574800"/>
            <wp:effectExtent l="0" t="0" r="5715"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7290B3" w14:textId="77777777" w:rsidR="004C1216" w:rsidRPr="00BB43C7" w:rsidRDefault="004C1216" w:rsidP="004C1216">
      <w:pPr>
        <w:spacing w:line="276" w:lineRule="auto"/>
        <w:jc w:val="center"/>
      </w:pPr>
      <w:r w:rsidRPr="00BB43C7">
        <w:t xml:space="preserve">Gambar 2. Histogram </w:t>
      </w:r>
      <w:proofErr w:type="spellStart"/>
      <w:r w:rsidRPr="00BB43C7">
        <w:t>hasil</w:t>
      </w:r>
      <w:proofErr w:type="spellEnd"/>
      <w:r w:rsidRPr="00BB43C7">
        <w:t xml:space="preserve"> data </w:t>
      </w:r>
      <w:proofErr w:type="spellStart"/>
      <w:r w:rsidRPr="00BB43C7">
        <w:t>penelitian</w:t>
      </w:r>
      <w:proofErr w:type="spellEnd"/>
      <w:r w:rsidRPr="00BB43C7">
        <w:t xml:space="preserve"> sub </w:t>
      </w:r>
      <w:proofErr w:type="spellStart"/>
      <w:r w:rsidRPr="00BB43C7">
        <w:t>aspek</w:t>
      </w:r>
      <w:proofErr w:type="spellEnd"/>
      <w:r w:rsidRPr="00BB43C7">
        <w:t xml:space="preserve"> </w:t>
      </w:r>
      <w:proofErr w:type="spellStart"/>
      <w:r w:rsidRPr="00BB43C7">
        <w:t>sarana</w:t>
      </w:r>
      <w:proofErr w:type="spellEnd"/>
      <w:r w:rsidRPr="00BB43C7">
        <w:t xml:space="preserve"> </w:t>
      </w:r>
      <w:proofErr w:type="spellStart"/>
      <w:r w:rsidRPr="00BB43C7">
        <w:t>peralatan</w:t>
      </w:r>
      <w:proofErr w:type="spellEnd"/>
    </w:p>
    <w:p w14:paraId="20E20ABF" w14:textId="2212950C" w:rsidR="006F1522" w:rsidRPr="00BB43C7" w:rsidRDefault="006F1522" w:rsidP="004C1216">
      <w:pPr>
        <w:spacing w:before="240" w:line="276" w:lineRule="auto"/>
        <w:ind w:firstLine="567"/>
        <w:jc w:val="both"/>
      </w:pPr>
      <w:proofErr w:type="spellStart"/>
      <w:r w:rsidRPr="00BB43C7">
        <w:t>Tabel</w:t>
      </w:r>
      <w:proofErr w:type="spellEnd"/>
      <w:r w:rsidRPr="00BB43C7">
        <w:t xml:space="preserve"> </w:t>
      </w:r>
      <w:proofErr w:type="spellStart"/>
      <w:r w:rsidRPr="00BB43C7">
        <w:t>diatas</w:t>
      </w:r>
      <w:proofErr w:type="spellEnd"/>
      <w:r w:rsidRPr="00BB43C7">
        <w:t xml:space="preserve"> </w:t>
      </w:r>
      <w:proofErr w:type="spellStart"/>
      <w:r w:rsidRPr="00BB43C7">
        <w:t>menunjukkan</w:t>
      </w:r>
      <w:proofErr w:type="spellEnd"/>
      <w:r w:rsidRPr="00BB43C7">
        <w:t xml:space="preserve"> </w:t>
      </w:r>
      <w:proofErr w:type="spellStart"/>
      <w:r w:rsidRPr="00BB43C7">
        <w:t>bahwa</w:t>
      </w:r>
      <w:proofErr w:type="spellEnd"/>
      <w:r w:rsidRPr="00BB43C7">
        <w:t xml:space="preserve"> </w:t>
      </w:r>
      <w:proofErr w:type="spellStart"/>
      <w:r w:rsidRPr="00BB43C7">
        <w:t>dari</w:t>
      </w:r>
      <w:proofErr w:type="spellEnd"/>
      <w:r w:rsidRPr="00BB43C7">
        <w:t xml:space="preserve"> 49 orang </w:t>
      </w:r>
      <w:proofErr w:type="spellStart"/>
      <w:r w:rsidRPr="00BB43C7">
        <w:t>responden</w:t>
      </w:r>
      <w:proofErr w:type="spellEnd"/>
      <w:r w:rsidRPr="00BB43C7">
        <w:t xml:space="preserve"> </w:t>
      </w:r>
      <w:proofErr w:type="spellStart"/>
      <w:r w:rsidRPr="00BB43C7">
        <w:t>dapat</w:t>
      </w:r>
      <w:proofErr w:type="spellEnd"/>
      <w:r w:rsidRPr="00BB43C7">
        <w:t xml:space="preserve"> </w:t>
      </w:r>
      <w:proofErr w:type="spellStart"/>
      <w:r w:rsidRPr="00BB43C7">
        <w:t>ditarik</w:t>
      </w:r>
      <w:proofErr w:type="spellEnd"/>
      <w:r w:rsidRPr="00BB43C7">
        <w:t xml:space="preserve"> </w:t>
      </w:r>
      <w:proofErr w:type="spellStart"/>
      <w:r w:rsidRPr="00BB43C7">
        <w:t>kesimpulan</w:t>
      </w:r>
      <w:proofErr w:type="spellEnd"/>
      <w:r w:rsidRPr="00BB43C7">
        <w:t xml:space="preserve"> </w:t>
      </w:r>
      <w:proofErr w:type="spellStart"/>
      <w:r w:rsidRPr="00BB43C7">
        <w:t>bahwa</w:t>
      </w:r>
      <w:proofErr w:type="spellEnd"/>
      <w:r w:rsidRPr="00BB43C7">
        <w:t xml:space="preserve"> sub </w:t>
      </w:r>
      <w:proofErr w:type="spellStart"/>
      <w:r w:rsidRPr="00BB43C7">
        <w:t>aspek</w:t>
      </w:r>
      <w:proofErr w:type="spellEnd"/>
      <w:r w:rsidRPr="00BB43C7">
        <w:t xml:space="preserve"> </w:t>
      </w:r>
      <w:proofErr w:type="spellStart"/>
      <w:r w:rsidRPr="00BB43C7">
        <w:t>sarana</w:t>
      </w:r>
      <w:proofErr w:type="spellEnd"/>
      <w:r w:rsidRPr="00BB43C7">
        <w:t xml:space="preserve"> </w:t>
      </w:r>
      <w:proofErr w:type="spellStart"/>
      <w:r w:rsidRPr="00BB43C7">
        <w:t>peralatan</w:t>
      </w:r>
      <w:proofErr w:type="spellEnd"/>
      <w:r w:rsidRPr="00BB43C7">
        <w:t xml:space="preserve"> </w:t>
      </w:r>
      <w:proofErr w:type="spellStart"/>
      <w:r w:rsidR="000C3E2C" w:rsidRPr="00BB43C7">
        <w:t>mendapatkan</w:t>
      </w:r>
      <w:proofErr w:type="spellEnd"/>
      <w:r w:rsidR="000C3E2C" w:rsidRPr="00BB43C7">
        <w:t xml:space="preserve"> rata-rata </w:t>
      </w:r>
      <w:proofErr w:type="spellStart"/>
      <w:r w:rsidR="000C3E2C" w:rsidRPr="00BB43C7">
        <w:t>yaitu</w:t>
      </w:r>
      <w:proofErr w:type="spellEnd"/>
      <w:r w:rsidR="000C3E2C" w:rsidRPr="00BB43C7">
        <w:t xml:space="preserve"> </w:t>
      </w:r>
      <w:r w:rsidRPr="00BB43C7">
        <w:t xml:space="preserve">72,6%. Hal </w:t>
      </w:r>
      <w:proofErr w:type="spellStart"/>
      <w:r w:rsidRPr="00BB43C7">
        <w:t>tersebut</w:t>
      </w:r>
      <w:proofErr w:type="spellEnd"/>
      <w:r w:rsidRPr="00BB43C7">
        <w:t xml:space="preserve"> </w:t>
      </w:r>
      <w:proofErr w:type="spellStart"/>
      <w:r w:rsidRPr="00BB43C7">
        <w:t>dapat</w:t>
      </w:r>
      <w:proofErr w:type="spellEnd"/>
      <w:r w:rsidRPr="00BB43C7">
        <w:t xml:space="preserve"> </w:t>
      </w:r>
      <w:proofErr w:type="spellStart"/>
      <w:r w:rsidRPr="00BB43C7">
        <w:t>dilihat</w:t>
      </w:r>
      <w:proofErr w:type="spellEnd"/>
      <w:r w:rsidRPr="00BB43C7">
        <w:t xml:space="preserve"> </w:t>
      </w:r>
      <w:proofErr w:type="spellStart"/>
      <w:r w:rsidRPr="00BB43C7">
        <w:t>dari</w:t>
      </w:r>
      <w:proofErr w:type="spellEnd"/>
      <w:r w:rsidRPr="00BB43C7">
        <w:t xml:space="preserve"> </w:t>
      </w:r>
      <w:proofErr w:type="spellStart"/>
      <w:r w:rsidRPr="00BB43C7">
        <w:t>jumlah</w:t>
      </w:r>
      <w:proofErr w:type="spellEnd"/>
      <w:r w:rsidRPr="00BB43C7">
        <w:t xml:space="preserve"> </w:t>
      </w:r>
      <w:proofErr w:type="spellStart"/>
      <w:r w:rsidRPr="00BB43C7">
        <w:t>jawaban</w:t>
      </w:r>
      <w:proofErr w:type="spellEnd"/>
      <w:r w:rsidRPr="00BB43C7">
        <w:t xml:space="preserve"> </w:t>
      </w:r>
      <w:proofErr w:type="spellStart"/>
      <w:r w:rsidRPr="00BB43C7">
        <w:t>responden</w:t>
      </w:r>
      <w:proofErr w:type="spellEnd"/>
      <w:r w:rsidRPr="00BB43C7">
        <w:t xml:space="preserve"> pada </w:t>
      </w:r>
      <w:proofErr w:type="spellStart"/>
      <w:r w:rsidRPr="00BB43C7">
        <w:t>tingkat</w:t>
      </w:r>
      <w:proofErr w:type="spellEnd"/>
      <w:r w:rsidRPr="00BB43C7">
        <w:t xml:space="preserve"> </w:t>
      </w:r>
      <w:proofErr w:type="spellStart"/>
      <w:r w:rsidRPr="00BB43C7">
        <w:t>peranan</w:t>
      </w:r>
      <w:proofErr w:type="spellEnd"/>
      <w:r w:rsidRPr="00BB43C7">
        <w:t xml:space="preserve"> </w:t>
      </w:r>
      <w:proofErr w:type="spellStart"/>
      <w:r w:rsidRPr="00BB43C7">
        <w:t>sarana</w:t>
      </w:r>
      <w:proofErr w:type="spellEnd"/>
      <w:r w:rsidRPr="00BB43C7">
        <w:t xml:space="preserve"> </w:t>
      </w:r>
      <w:proofErr w:type="spellStart"/>
      <w:r w:rsidRPr="00BB43C7">
        <w:t>saat</w:t>
      </w:r>
      <w:proofErr w:type="spellEnd"/>
      <w:r w:rsidRPr="00BB43C7">
        <w:t xml:space="preserve"> </w:t>
      </w:r>
      <w:proofErr w:type="spellStart"/>
      <w:r w:rsidRPr="00BB43C7">
        <w:t>praktikum</w:t>
      </w:r>
      <w:proofErr w:type="spellEnd"/>
      <w:r w:rsidRPr="00BB43C7">
        <w:t xml:space="preserve"> </w:t>
      </w:r>
      <w:proofErr w:type="spellStart"/>
      <w:r w:rsidRPr="00BB43C7">
        <w:t>menyatakan</w:t>
      </w:r>
      <w:proofErr w:type="spellEnd"/>
      <w:r w:rsidRPr="00BB43C7">
        <w:t xml:space="preserve"> “</w:t>
      </w:r>
      <w:proofErr w:type="spellStart"/>
      <w:r w:rsidR="000C3E2C" w:rsidRPr="00BB43C7">
        <w:t>S</w:t>
      </w:r>
      <w:r w:rsidRPr="00BB43C7">
        <w:t>esuai</w:t>
      </w:r>
      <w:proofErr w:type="spellEnd"/>
      <w:r w:rsidRPr="00BB43C7">
        <w:t xml:space="preserve">” </w:t>
      </w:r>
      <w:proofErr w:type="spellStart"/>
      <w:r w:rsidRPr="00BB43C7">
        <w:t>dengan</w:t>
      </w:r>
      <w:proofErr w:type="spellEnd"/>
      <w:r w:rsidRPr="00BB43C7">
        <w:t xml:space="preserve"> </w:t>
      </w:r>
      <w:proofErr w:type="spellStart"/>
      <w:r w:rsidRPr="00BB43C7">
        <w:t>kondisi</w:t>
      </w:r>
      <w:proofErr w:type="spellEnd"/>
      <w:r w:rsidRPr="00BB43C7">
        <w:t xml:space="preserve"> </w:t>
      </w:r>
      <w:proofErr w:type="spellStart"/>
      <w:r w:rsidRPr="00BB43C7">
        <w:t>saat</w:t>
      </w:r>
      <w:proofErr w:type="spellEnd"/>
      <w:r w:rsidRPr="00BB43C7">
        <w:t xml:space="preserve"> </w:t>
      </w:r>
      <w:proofErr w:type="spellStart"/>
      <w:r w:rsidRPr="00BB43C7">
        <w:t>praktik</w:t>
      </w:r>
      <w:proofErr w:type="spellEnd"/>
      <w:r w:rsidRPr="00BB43C7">
        <w:t xml:space="preserve">, </w:t>
      </w:r>
      <w:proofErr w:type="spellStart"/>
      <w:r w:rsidRPr="00BB43C7">
        <w:t>dengan</w:t>
      </w:r>
      <w:proofErr w:type="spellEnd"/>
      <w:r w:rsidRPr="00BB43C7">
        <w:t xml:space="preserve"> </w:t>
      </w:r>
      <w:proofErr w:type="spellStart"/>
      <w:r w:rsidRPr="00BB43C7">
        <w:t>rincian</w:t>
      </w:r>
      <w:proofErr w:type="spellEnd"/>
      <w:r w:rsidRPr="00BB43C7">
        <w:t xml:space="preserve"> </w:t>
      </w:r>
      <w:proofErr w:type="spellStart"/>
      <w:r w:rsidRPr="00BB43C7">
        <w:t>sarana</w:t>
      </w:r>
      <w:proofErr w:type="spellEnd"/>
      <w:r w:rsidRPr="00BB43C7">
        <w:t xml:space="preserve"> </w:t>
      </w:r>
      <w:proofErr w:type="spellStart"/>
      <w:r w:rsidRPr="00BB43C7">
        <w:t>peralatan</w:t>
      </w:r>
      <w:proofErr w:type="spellEnd"/>
      <w:r w:rsidRPr="00BB43C7">
        <w:t xml:space="preserve"> pada </w:t>
      </w:r>
      <w:proofErr w:type="spellStart"/>
      <w:r w:rsidRPr="00BB43C7">
        <w:t>ruang</w:t>
      </w:r>
      <w:proofErr w:type="spellEnd"/>
      <w:r w:rsidRPr="00BB43C7">
        <w:t xml:space="preserve"> </w:t>
      </w:r>
      <w:proofErr w:type="spellStart"/>
      <w:r w:rsidRPr="00BB43C7">
        <w:t>kerja</w:t>
      </w:r>
      <w:proofErr w:type="spellEnd"/>
      <w:r w:rsidRPr="00BB43C7">
        <w:t xml:space="preserve"> </w:t>
      </w:r>
      <w:proofErr w:type="spellStart"/>
      <w:r w:rsidRPr="00BB43C7">
        <w:t>bangku</w:t>
      </w:r>
      <w:proofErr w:type="spellEnd"/>
      <w:r w:rsidRPr="00BB43C7">
        <w:t xml:space="preserve"> dan </w:t>
      </w:r>
      <w:proofErr w:type="spellStart"/>
      <w:r w:rsidRPr="00BB43C7">
        <w:t>mesin</w:t>
      </w:r>
      <w:proofErr w:type="spellEnd"/>
      <w:r w:rsidRPr="00BB43C7">
        <w:t xml:space="preserve"> </w:t>
      </w:r>
      <w:proofErr w:type="spellStart"/>
      <w:r w:rsidRPr="00BB43C7">
        <w:t>bubut</w:t>
      </w:r>
      <w:proofErr w:type="spellEnd"/>
      <w:r w:rsidRPr="00BB43C7">
        <w:t xml:space="preserve"> </w:t>
      </w:r>
      <w:proofErr w:type="spellStart"/>
      <w:r w:rsidRPr="00BB43C7">
        <w:t>bernilai</w:t>
      </w:r>
      <w:proofErr w:type="spellEnd"/>
      <w:r w:rsidRPr="00BB43C7">
        <w:t xml:space="preserve"> </w:t>
      </w:r>
      <w:proofErr w:type="spellStart"/>
      <w:r w:rsidRPr="00BB43C7">
        <w:t>sama</w:t>
      </w:r>
      <w:proofErr w:type="spellEnd"/>
      <w:r w:rsidRPr="00BB43C7">
        <w:t xml:space="preserve"> </w:t>
      </w:r>
      <w:proofErr w:type="spellStart"/>
      <w:r w:rsidRPr="00BB43C7">
        <w:t>tinggi</w:t>
      </w:r>
      <w:proofErr w:type="spellEnd"/>
      <w:r w:rsidRPr="00BB43C7">
        <w:t xml:space="preserve"> </w:t>
      </w:r>
      <w:proofErr w:type="spellStart"/>
      <w:r w:rsidRPr="00BB43C7">
        <w:t>bila</w:t>
      </w:r>
      <w:proofErr w:type="spellEnd"/>
      <w:r w:rsidRPr="00BB43C7">
        <w:t xml:space="preserve"> </w:t>
      </w:r>
      <w:proofErr w:type="spellStart"/>
      <w:r w:rsidRPr="00BB43C7">
        <w:t>dibanding</w:t>
      </w:r>
      <w:proofErr w:type="spellEnd"/>
      <w:r w:rsidRPr="00BB43C7">
        <w:t xml:space="preserve"> </w:t>
      </w:r>
      <w:proofErr w:type="spellStart"/>
      <w:r w:rsidRPr="00BB43C7">
        <w:t>dengan</w:t>
      </w:r>
      <w:proofErr w:type="spellEnd"/>
      <w:r w:rsidRPr="00BB43C7">
        <w:t xml:space="preserve"> </w:t>
      </w:r>
      <w:proofErr w:type="spellStart"/>
      <w:r w:rsidRPr="00BB43C7">
        <w:t>tiga</w:t>
      </w:r>
      <w:proofErr w:type="spellEnd"/>
      <w:r w:rsidRPr="00BB43C7">
        <w:t xml:space="preserve"> </w:t>
      </w:r>
      <w:proofErr w:type="spellStart"/>
      <w:r w:rsidRPr="00BB43C7">
        <w:t>lainnya</w:t>
      </w:r>
      <w:proofErr w:type="spellEnd"/>
      <w:r w:rsidRPr="00BB43C7">
        <w:t>.</w:t>
      </w:r>
    </w:p>
    <w:p w14:paraId="05DCD58E" w14:textId="6B110752" w:rsidR="006F1522" w:rsidRPr="00BB43C7" w:rsidRDefault="00CE0581" w:rsidP="00CE0581">
      <w:pPr>
        <w:spacing w:line="276" w:lineRule="auto"/>
        <w:jc w:val="both"/>
      </w:pPr>
      <w:r w:rsidRPr="00BB43C7">
        <w:rPr>
          <w:noProof/>
        </w:rPr>
        <w:drawing>
          <wp:inline distT="0" distB="0" distL="0" distR="0" wp14:anchorId="0752D080" wp14:editId="43A33D47">
            <wp:extent cx="2699385" cy="1574800"/>
            <wp:effectExtent l="0" t="0" r="5715"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D268F0" w14:textId="77777777" w:rsidR="004C1216" w:rsidRPr="00BB43C7" w:rsidRDefault="004C1216" w:rsidP="004C1216">
      <w:pPr>
        <w:spacing w:line="276" w:lineRule="auto"/>
        <w:jc w:val="center"/>
      </w:pPr>
      <w:r w:rsidRPr="00BB43C7">
        <w:t xml:space="preserve">Gambar 3. Histogram </w:t>
      </w:r>
      <w:proofErr w:type="spellStart"/>
      <w:r w:rsidRPr="00BB43C7">
        <w:t>hasil</w:t>
      </w:r>
      <w:proofErr w:type="spellEnd"/>
      <w:r w:rsidRPr="00BB43C7">
        <w:t xml:space="preserve"> data </w:t>
      </w:r>
      <w:proofErr w:type="spellStart"/>
      <w:r w:rsidRPr="00BB43C7">
        <w:t>penelitian</w:t>
      </w:r>
      <w:proofErr w:type="spellEnd"/>
      <w:r w:rsidRPr="00BB43C7">
        <w:t xml:space="preserve"> </w:t>
      </w:r>
      <w:proofErr w:type="spellStart"/>
      <w:r w:rsidRPr="00BB43C7">
        <w:t>aspek</w:t>
      </w:r>
      <w:proofErr w:type="spellEnd"/>
      <w:r w:rsidRPr="00BB43C7">
        <w:t xml:space="preserve"> </w:t>
      </w:r>
      <w:proofErr w:type="spellStart"/>
      <w:r w:rsidRPr="00BB43C7">
        <w:t>sarana</w:t>
      </w:r>
      <w:proofErr w:type="spellEnd"/>
      <w:r w:rsidRPr="00BB43C7">
        <w:t xml:space="preserve"> media </w:t>
      </w:r>
      <w:proofErr w:type="spellStart"/>
      <w:r w:rsidRPr="00BB43C7">
        <w:t>pendidikan</w:t>
      </w:r>
      <w:proofErr w:type="spellEnd"/>
    </w:p>
    <w:p w14:paraId="430FBF16" w14:textId="432FCB20" w:rsidR="006F1522" w:rsidRPr="00BB43C7" w:rsidRDefault="006F1522" w:rsidP="004C1216">
      <w:pPr>
        <w:spacing w:before="240" w:line="276" w:lineRule="auto"/>
        <w:ind w:firstLine="567"/>
        <w:jc w:val="both"/>
      </w:pPr>
      <w:proofErr w:type="spellStart"/>
      <w:r w:rsidRPr="00BB43C7">
        <w:t>Tabel</w:t>
      </w:r>
      <w:proofErr w:type="spellEnd"/>
      <w:r w:rsidRPr="00BB43C7">
        <w:t xml:space="preserve"> </w:t>
      </w:r>
      <w:proofErr w:type="spellStart"/>
      <w:r w:rsidRPr="00BB43C7">
        <w:t>diatas</w:t>
      </w:r>
      <w:proofErr w:type="spellEnd"/>
      <w:r w:rsidRPr="00BB43C7">
        <w:t xml:space="preserve"> </w:t>
      </w:r>
      <w:proofErr w:type="spellStart"/>
      <w:r w:rsidRPr="00BB43C7">
        <w:t>menunjukkan</w:t>
      </w:r>
      <w:proofErr w:type="spellEnd"/>
      <w:r w:rsidRPr="00BB43C7">
        <w:t xml:space="preserve"> </w:t>
      </w:r>
      <w:proofErr w:type="spellStart"/>
      <w:r w:rsidRPr="00BB43C7">
        <w:t>bahwa</w:t>
      </w:r>
      <w:proofErr w:type="spellEnd"/>
      <w:r w:rsidRPr="00BB43C7">
        <w:t xml:space="preserve"> </w:t>
      </w:r>
      <w:proofErr w:type="spellStart"/>
      <w:r w:rsidRPr="00BB43C7">
        <w:t>dari</w:t>
      </w:r>
      <w:proofErr w:type="spellEnd"/>
      <w:r w:rsidRPr="00BB43C7">
        <w:t xml:space="preserve"> 49 orang </w:t>
      </w:r>
      <w:proofErr w:type="spellStart"/>
      <w:r w:rsidRPr="00BB43C7">
        <w:t>responden</w:t>
      </w:r>
      <w:proofErr w:type="spellEnd"/>
      <w:r w:rsidRPr="00BB43C7">
        <w:t xml:space="preserve"> </w:t>
      </w:r>
      <w:proofErr w:type="spellStart"/>
      <w:r w:rsidRPr="00BB43C7">
        <w:t>dapat</w:t>
      </w:r>
      <w:proofErr w:type="spellEnd"/>
      <w:r w:rsidRPr="00BB43C7">
        <w:t xml:space="preserve"> </w:t>
      </w:r>
      <w:proofErr w:type="spellStart"/>
      <w:r w:rsidRPr="00BB43C7">
        <w:t>ditarik</w:t>
      </w:r>
      <w:proofErr w:type="spellEnd"/>
      <w:r w:rsidRPr="00BB43C7">
        <w:t xml:space="preserve"> </w:t>
      </w:r>
      <w:proofErr w:type="spellStart"/>
      <w:r w:rsidRPr="00BB43C7">
        <w:t>kesimpulan</w:t>
      </w:r>
      <w:proofErr w:type="spellEnd"/>
      <w:r w:rsidRPr="00BB43C7">
        <w:t xml:space="preserve"> </w:t>
      </w:r>
      <w:proofErr w:type="spellStart"/>
      <w:r w:rsidRPr="00BB43C7">
        <w:t>bahwa</w:t>
      </w:r>
      <w:proofErr w:type="spellEnd"/>
      <w:r w:rsidRPr="00BB43C7">
        <w:t xml:space="preserve"> sub </w:t>
      </w:r>
      <w:proofErr w:type="spellStart"/>
      <w:r w:rsidRPr="00BB43C7">
        <w:t>aspek</w:t>
      </w:r>
      <w:proofErr w:type="spellEnd"/>
      <w:r w:rsidRPr="00BB43C7">
        <w:t xml:space="preserve"> </w:t>
      </w:r>
      <w:proofErr w:type="spellStart"/>
      <w:r w:rsidRPr="00BB43C7">
        <w:t>sarana</w:t>
      </w:r>
      <w:proofErr w:type="spellEnd"/>
      <w:r w:rsidRPr="00BB43C7">
        <w:t xml:space="preserve"> media </w:t>
      </w:r>
      <w:proofErr w:type="spellStart"/>
      <w:r w:rsidRPr="00BB43C7">
        <w:t>pendidikan</w:t>
      </w:r>
      <w:proofErr w:type="spellEnd"/>
      <w:r w:rsidRPr="00BB43C7">
        <w:t xml:space="preserve"> </w:t>
      </w:r>
      <w:proofErr w:type="spellStart"/>
      <w:r w:rsidR="000C3E2C" w:rsidRPr="00BB43C7">
        <w:t>mendapatkan</w:t>
      </w:r>
      <w:proofErr w:type="spellEnd"/>
      <w:r w:rsidR="000C3E2C" w:rsidRPr="00BB43C7">
        <w:t xml:space="preserve"> rata-rata </w:t>
      </w:r>
      <w:proofErr w:type="spellStart"/>
      <w:r w:rsidR="000C3E2C" w:rsidRPr="00BB43C7">
        <w:t>yaitu</w:t>
      </w:r>
      <w:proofErr w:type="spellEnd"/>
      <w:r w:rsidR="000C3E2C" w:rsidRPr="00BB43C7">
        <w:t xml:space="preserve"> </w:t>
      </w:r>
      <w:r w:rsidRPr="00BB43C7">
        <w:t xml:space="preserve">65%. Hal </w:t>
      </w:r>
      <w:proofErr w:type="spellStart"/>
      <w:r w:rsidRPr="00BB43C7">
        <w:t>tersebut</w:t>
      </w:r>
      <w:proofErr w:type="spellEnd"/>
      <w:r w:rsidRPr="00BB43C7">
        <w:t xml:space="preserve"> </w:t>
      </w:r>
      <w:proofErr w:type="spellStart"/>
      <w:r w:rsidRPr="00BB43C7">
        <w:t>dapat</w:t>
      </w:r>
      <w:proofErr w:type="spellEnd"/>
      <w:r w:rsidRPr="00BB43C7">
        <w:t xml:space="preserve"> </w:t>
      </w:r>
      <w:proofErr w:type="spellStart"/>
      <w:r w:rsidRPr="00BB43C7">
        <w:t>dilihat</w:t>
      </w:r>
      <w:proofErr w:type="spellEnd"/>
      <w:r w:rsidRPr="00BB43C7">
        <w:t xml:space="preserve"> </w:t>
      </w:r>
      <w:proofErr w:type="spellStart"/>
      <w:r w:rsidRPr="00BB43C7">
        <w:t>dari</w:t>
      </w:r>
      <w:proofErr w:type="spellEnd"/>
      <w:r w:rsidRPr="00BB43C7">
        <w:t xml:space="preserve"> </w:t>
      </w:r>
      <w:proofErr w:type="spellStart"/>
      <w:r w:rsidRPr="00BB43C7">
        <w:t>jumlah</w:t>
      </w:r>
      <w:proofErr w:type="spellEnd"/>
      <w:r w:rsidRPr="00BB43C7">
        <w:t xml:space="preserve"> </w:t>
      </w:r>
      <w:proofErr w:type="spellStart"/>
      <w:r w:rsidRPr="00BB43C7">
        <w:t>jawaban</w:t>
      </w:r>
      <w:proofErr w:type="spellEnd"/>
      <w:r w:rsidRPr="00BB43C7">
        <w:t xml:space="preserve"> </w:t>
      </w:r>
      <w:proofErr w:type="spellStart"/>
      <w:r w:rsidRPr="00BB43C7">
        <w:t>responden</w:t>
      </w:r>
      <w:proofErr w:type="spellEnd"/>
      <w:r w:rsidRPr="00BB43C7">
        <w:t xml:space="preserve"> pada </w:t>
      </w:r>
      <w:proofErr w:type="spellStart"/>
      <w:r w:rsidRPr="00BB43C7">
        <w:t>tingkat</w:t>
      </w:r>
      <w:proofErr w:type="spellEnd"/>
      <w:r w:rsidRPr="00BB43C7">
        <w:t xml:space="preserve"> </w:t>
      </w:r>
      <w:proofErr w:type="spellStart"/>
      <w:r w:rsidRPr="00BB43C7">
        <w:t>peranan</w:t>
      </w:r>
      <w:proofErr w:type="spellEnd"/>
      <w:r w:rsidRPr="00BB43C7">
        <w:t xml:space="preserve"> </w:t>
      </w:r>
      <w:proofErr w:type="spellStart"/>
      <w:r w:rsidRPr="00BB43C7">
        <w:t>sarana</w:t>
      </w:r>
      <w:proofErr w:type="spellEnd"/>
      <w:r w:rsidRPr="00BB43C7">
        <w:t xml:space="preserve"> </w:t>
      </w:r>
      <w:proofErr w:type="spellStart"/>
      <w:r w:rsidRPr="00BB43C7">
        <w:t>saat</w:t>
      </w:r>
      <w:proofErr w:type="spellEnd"/>
      <w:r w:rsidRPr="00BB43C7">
        <w:t xml:space="preserve"> </w:t>
      </w:r>
      <w:proofErr w:type="spellStart"/>
      <w:r w:rsidRPr="00BB43C7">
        <w:t>praktikum</w:t>
      </w:r>
      <w:proofErr w:type="spellEnd"/>
      <w:r w:rsidRPr="00BB43C7">
        <w:t xml:space="preserve"> </w:t>
      </w:r>
      <w:proofErr w:type="spellStart"/>
      <w:r w:rsidRPr="00BB43C7">
        <w:t>menyatakan</w:t>
      </w:r>
      <w:proofErr w:type="spellEnd"/>
      <w:r w:rsidRPr="00BB43C7">
        <w:t xml:space="preserve"> “</w:t>
      </w:r>
      <w:proofErr w:type="spellStart"/>
      <w:r w:rsidR="000C3E2C" w:rsidRPr="00BB43C7">
        <w:t>S</w:t>
      </w:r>
      <w:r w:rsidRPr="00BB43C7">
        <w:t>esuai</w:t>
      </w:r>
      <w:proofErr w:type="spellEnd"/>
      <w:r w:rsidRPr="00BB43C7">
        <w:t xml:space="preserve">” </w:t>
      </w:r>
      <w:proofErr w:type="spellStart"/>
      <w:r w:rsidRPr="00BB43C7">
        <w:t>dengan</w:t>
      </w:r>
      <w:proofErr w:type="spellEnd"/>
      <w:r w:rsidRPr="00BB43C7">
        <w:t xml:space="preserve"> </w:t>
      </w:r>
      <w:proofErr w:type="spellStart"/>
      <w:r w:rsidRPr="00BB43C7">
        <w:t>kondisi</w:t>
      </w:r>
      <w:proofErr w:type="spellEnd"/>
      <w:r w:rsidRPr="00BB43C7">
        <w:t xml:space="preserve"> </w:t>
      </w:r>
      <w:proofErr w:type="spellStart"/>
      <w:r w:rsidRPr="00BB43C7">
        <w:t>saat</w:t>
      </w:r>
      <w:proofErr w:type="spellEnd"/>
      <w:r w:rsidRPr="00BB43C7">
        <w:t xml:space="preserve"> </w:t>
      </w:r>
      <w:proofErr w:type="spellStart"/>
      <w:r w:rsidRPr="00BB43C7">
        <w:t>praktik</w:t>
      </w:r>
      <w:proofErr w:type="spellEnd"/>
      <w:r w:rsidRPr="00BB43C7">
        <w:t xml:space="preserve">, </w:t>
      </w:r>
      <w:proofErr w:type="spellStart"/>
      <w:r w:rsidRPr="00BB43C7">
        <w:t>dengan</w:t>
      </w:r>
      <w:proofErr w:type="spellEnd"/>
      <w:r w:rsidRPr="00BB43C7">
        <w:t xml:space="preserve"> </w:t>
      </w:r>
      <w:proofErr w:type="spellStart"/>
      <w:r w:rsidRPr="00BB43C7">
        <w:t>rincian</w:t>
      </w:r>
      <w:proofErr w:type="spellEnd"/>
      <w:r w:rsidRPr="00BB43C7">
        <w:t xml:space="preserve"> </w:t>
      </w:r>
      <w:proofErr w:type="spellStart"/>
      <w:r w:rsidRPr="00BB43C7">
        <w:t>sarana</w:t>
      </w:r>
      <w:proofErr w:type="spellEnd"/>
      <w:r w:rsidRPr="00BB43C7">
        <w:t xml:space="preserve"> media </w:t>
      </w:r>
      <w:proofErr w:type="spellStart"/>
      <w:r w:rsidRPr="00BB43C7">
        <w:t>pendidikan</w:t>
      </w:r>
      <w:proofErr w:type="spellEnd"/>
      <w:r w:rsidRPr="00BB43C7">
        <w:t xml:space="preserve"> pada </w:t>
      </w:r>
      <w:proofErr w:type="spellStart"/>
      <w:r w:rsidRPr="00BB43C7">
        <w:t>ruang</w:t>
      </w:r>
      <w:proofErr w:type="spellEnd"/>
      <w:r w:rsidRPr="00BB43C7">
        <w:t xml:space="preserve"> </w:t>
      </w:r>
      <w:proofErr w:type="spellStart"/>
      <w:r w:rsidRPr="00BB43C7">
        <w:t>kerja</w:t>
      </w:r>
      <w:proofErr w:type="spellEnd"/>
      <w:r w:rsidRPr="00BB43C7">
        <w:t xml:space="preserve"> </w:t>
      </w:r>
      <w:proofErr w:type="spellStart"/>
      <w:r w:rsidRPr="00BB43C7">
        <w:t>bangku</w:t>
      </w:r>
      <w:proofErr w:type="spellEnd"/>
      <w:r w:rsidRPr="00BB43C7">
        <w:t xml:space="preserve"> </w:t>
      </w:r>
      <w:proofErr w:type="spellStart"/>
      <w:r w:rsidRPr="00BB43C7">
        <w:t>lagi-lagi</w:t>
      </w:r>
      <w:proofErr w:type="spellEnd"/>
      <w:r w:rsidRPr="00BB43C7">
        <w:t xml:space="preserve"> </w:t>
      </w:r>
      <w:proofErr w:type="spellStart"/>
      <w:r w:rsidRPr="00BB43C7">
        <w:t>memiliki</w:t>
      </w:r>
      <w:proofErr w:type="spellEnd"/>
      <w:r w:rsidRPr="00BB43C7">
        <w:t xml:space="preserve"> </w:t>
      </w:r>
      <w:proofErr w:type="spellStart"/>
      <w:r w:rsidRPr="00BB43C7">
        <w:t>nilai</w:t>
      </w:r>
      <w:proofErr w:type="spellEnd"/>
      <w:r w:rsidRPr="00BB43C7">
        <w:t xml:space="preserve"> paling </w:t>
      </w:r>
      <w:proofErr w:type="spellStart"/>
      <w:r w:rsidRPr="00BB43C7">
        <w:t>tinggi</w:t>
      </w:r>
      <w:proofErr w:type="spellEnd"/>
      <w:r w:rsidRPr="00BB43C7">
        <w:t xml:space="preserve"> </w:t>
      </w:r>
      <w:proofErr w:type="spellStart"/>
      <w:r w:rsidRPr="00BB43C7">
        <w:t>bila</w:t>
      </w:r>
      <w:proofErr w:type="spellEnd"/>
      <w:r w:rsidRPr="00BB43C7">
        <w:t xml:space="preserve"> </w:t>
      </w:r>
      <w:proofErr w:type="spellStart"/>
      <w:r w:rsidRPr="00BB43C7">
        <w:t>dibanding</w:t>
      </w:r>
      <w:proofErr w:type="spellEnd"/>
      <w:r w:rsidRPr="00BB43C7">
        <w:t xml:space="preserve"> </w:t>
      </w:r>
      <w:proofErr w:type="spellStart"/>
      <w:r w:rsidRPr="00BB43C7">
        <w:t>dengan</w:t>
      </w:r>
      <w:proofErr w:type="spellEnd"/>
      <w:r w:rsidRPr="00BB43C7">
        <w:t xml:space="preserve"> </w:t>
      </w:r>
      <w:proofErr w:type="spellStart"/>
      <w:r w:rsidRPr="00BB43C7">
        <w:t>empat</w:t>
      </w:r>
      <w:proofErr w:type="spellEnd"/>
      <w:r w:rsidRPr="00BB43C7">
        <w:t xml:space="preserve"> </w:t>
      </w:r>
      <w:proofErr w:type="spellStart"/>
      <w:r w:rsidRPr="00BB43C7">
        <w:t>lainnya</w:t>
      </w:r>
      <w:proofErr w:type="spellEnd"/>
      <w:r w:rsidRPr="00BB43C7">
        <w:t>.</w:t>
      </w:r>
    </w:p>
    <w:p w14:paraId="1C8C54B4" w14:textId="491CAFF7" w:rsidR="006F1522" w:rsidRPr="00BB43C7" w:rsidRDefault="00CE0581" w:rsidP="00CE0581">
      <w:pPr>
        <w:spacing w:line="276" w:lineRule="auto"/>
        <w:jc w:val="both"/>
      </w:pPr>
      <w:r w:rsidRPr="00BB43C7">
        <w:rPr>
          <w:noProof/>
        </w:rPr>
        <w:drawing>
          <wp:inline distT="0" distB="0" distL="0" distR="0" wp14:anchorId="6C976BC6" wp14:editId="14681917">
            <wp:extent cx="2699385" cy="1574800"/>
            <wp:effectExtent l="0" t="0" r="5715"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710CC5" w14:textId="77777777" w:rsidR="004C1216" w:rsidRPr="00BB43C7" w:rsidRDefault="004C1216" w:rsidP="004C1216">
      <w:pPr>
        <w:spacing w:line="276" w:lineRule="auto"/>
        <w:jc w:val="center"/>
      </w:pPr>
      <w:r w:rsidRPr="00BB43C7">
        <w:t xml:space="preserve">Gambar 4. Histogram </w:t>
      </w:r>
      <w:proofErr w:type="spellStart"/>
      <w:r w:rsidRPr="00BB43C7">
        <w:t>hasil</w:t>
      </w:r>
      <w:proofErr w:type="spellEnd"/>
      <w:r w:rsidRPr="00BB43C7">
        <w:t xml:space="preserve"> data </w:t>
      </w:r>
      <w:proofErr w:type="spellStart"/>
      <w:r w:rsidRPr="00BB43C7">
        <w:t>penelitian</w:t>
      </w:r>
      <w:proofErr w:type="spellEnd"/>
      <w:r w:rsidRPr="00BB43C7">
        <w:t xml:space="preserve"> </w:t>
      </w:r>
      <w:proofErr w:type="spellStart"/>
      <w:r w:rsidRPr="00BB43C7">
        <w:t>aspek</w:t>
      </w:r>
      <w:proofErr w:type="spellEnd"/>
      <w:r w:rsidRPr="00BB43C7">
        <w:t xml:space="preserve"> </w:t>
      </w:r>
      <w:proofErr w:type="spellStart"/>
      <w:r w:rsidRPr="00BB43C7">
        <w:t>sarana</w:t>
      </w:r>
      <w:proofErr w:type="spellEnd"/>
      <w:r w:rsidRPr="00BB43C7">
        <w:t xml:space="preserve"> </w:t>
      </w:r>
      <w:proofErr w:type="spellStart"/>
      <w:r w:rsidRPr="00BB43C7">
        <w:t>peralatan</w:t>
      </w:r>
      <w:proofErr w:type="spellEnd"/>
      <w:r w:rsidRPr="00BB43C7">
        <w:t xml:space="preserve"> lain</w:t>
      </w:r>
    </w:p>
    <w:p w14:paraId="4E9A3057" w14:textId="5291D5D7" w:rsidR="006F1522" w:rsidRPr="00BB43C7" w:rsidRDefault="006F1522" w:rsidP="004C1216">
      <w:pPr>
        <w:spacing w:before="240" w:line="276" w:lineRule="auto"/>
        <w:ind w:firstLine="567"/>
        <w:jc w:val="both"/>
      </w:pPr>
      <w:proofErr w:type="spellStart"/>
      <w:r w:rsidRPr="00BB43C7">
        <w:lastRenderedPageBreak/>
        <w:t>Tabel</w:t>
      </w:r>
      <w:proofErr w:type="spellEnd"/>
      <w:r w:rsidRPr="00BB43C7">
        <w:t xml:space="preserve"> </w:t>
      </w:r>
      <w:proofErr w:type="spellStart"/>
      <w:r w:rsidRPr="00BB43C7">
        <w:t>diatas</w:t>
      </w:r>
      <w:proofErr w:type="spellEnd"/>
      <w:r w:rsidRPr="00BB43C7">
        <w:t xml:space="preserve"> </w:t>
      </w:r>
      <w:proofErr w:type="spellStart"/>
      <w:r w:rsidRPr="00BB43C7">
        <w:t>menunjukkan</w:t>
      </w:r>
      <w:proofErr w:type="spellEnd"/>
      <w:r w:rsidRPr="00BB43C7">
        <w:t xml:space="preserve"> </w:t>
      </w:r>
      <w:proofErr w:type="spellStart"/>
      <w:r w:rsidRPr="00BB43C7">
        <w:t>bahwa</w:t>
      </w:r>
      <w:proofErr w:type="spellEnd"/>
      <w:r w:rsidRPr="00BB43C7">
        <w:t xml:space="preserve"> </w:t>
      </w:r>
      <w:proofErr w:type="spellStart"/>
      <w:r w:rsidRPr="00BB43C7">
        <w:t>dari</w:t>
      </w:r>
      <w:proofErr w:type="spellEnd"/>
      <w:r w:rsidRPr="00BB43C7">
        <w:t xml:space="preserve"> 49 orang </w:t>
      </w:r>
      <w:proofErr w:type="spellStart"/>
      <w:r w:rsidRPr="00BB43C7">
        <w:t>responden</w:t>
      </w:r>
      <w:proofErr w:type="spellEnd"/>
      <w:r w:rsidRPr="00BB43C7">
        <w:t xml:space="preserve"> </w:t>
      </w:r>
      <w:proofErr w:type="spellStart"/>
      <w:r w:rsidRPr="00BB43C7">
        <w:t>dapat</w:t>
      </w:r>
      <w:proofErr w:type="spellEnd"/>
      <w:r w:rsidRPr="00BB43C7">
        <w:t xml:space="preserve"> </w:t>
      </w:r>
      <w:proofErr w:type="spellStart"/>
      <w:r w:rsidRPr="00BB43C7">
        <w:t>ditarik</w:t>
      </w:r>
      <w:proofErr w:type="spellEnd"/>
      <w:r w:rsidRPr="00BB43C7">
        <w:t xml:space="preserve"> </w:t>
      </w:r>
      <w:proofErr w:type="spellStart"/>
      <w:r w:rsidRPr="00BB43C7">
        <w:t>kesimpulan</w:t>
      </w:r>
      <w:proofErr w:type="spellEnd"/>
      <w:r w:rsidRPr="00BB43C7">
        <w:t xml:space="preserve"> </w:t>
      </w:r>
      <w:proofErr w:type="spellStart"/>
      <w:r w:rsidRPr="00BB43C7">
        <w:t>bahwa</w:t>
      </w:r>
      <w:proofErr w:type="spellEnd"/>
      <w:r w:rsidRPr="00BB43C7">
        <w:t xml:space="preserve"> sub </w:t>
      </w:r>
      <w:proofErr w:type="spellStart"/>
      <w:r w:rsidRPr="00BB43C7">
        <w:t>aspek</w:t>
      </w:r>
      <w:proofErr w:type="spellEnd"/>
      <w:r w:rsidRPr="00BB43C7">
        <w:t xml:space="preserve"> </w:t>
      </w:r>
      <w:proofErr w:type="spellStart"/>
      <w:r w:rsidRPr="00BB43C7">
        <w:t>sarana</w:t>
      </w:r>
      <w:proofErr w:type="spellEnd"/>
      <w:r w:rsidRPr="00BB43C7">
        <w:t xml:space="preserve"> </w:t>
      </w:r>
      <w:proofErr w:type="spellStart"/>
      <w:r w:rsidRPr="00BB43C7">
        <w:t>peralatan</w:t>
      </w:r>
      <w:proofErr w:type="spellEnd"/>
      <w:r w:rsidRPr="00BB43C7">
        <w:t xml:space="preserve"> lain </w:t>
      </w:r>
      <w:proofErr w:type="spellStart"/>
      <w:r w:rsidR="000C3E2C" w:rsidRPr="00BB43C7">
        <w:t>mendapatkan</w:t>
      </w:r>
      <w:proofErr w:type="spellEnd"/>
      <w:r w:rsidR="000C3E2C" w:rsidRPr="00BB43C7">
        <w:t xml:space="preserve"> rata-rata </w:t>
      </w:r>
      <w:proofErr w:type="spellStart"/>
      <w:r w:rsidR="000C3E2C" w:rsidRPr="00BB43C7">
        <w:t>yaitu</w:t>
      </w:r>
      <w:proofErr w:type="spellEnd"/>
      <w:r w:rsidR="000C3E2C" w:rsidRPr="00BB43C7">
        <w:t xml:space="preserve"> </w:t>
      </w:r>
      <w:r w:rsidRPr="00BB43C7">
        <w:t xml:space="preserve">75,8%. Hal </w:t>
      </w:r>
      <w:proofErr w:type="spellStart"/>
      <w:r w:rsidRPr="00BB43C7">
        <w:t>tersebut</w:t>
      </w:r>
      <w:proofErr w:type="spellEnd"/>
      <w:r w:rsidRPr="00BB43C7">
        <w:t xml:space="preserve"> </w:t>
      </w:r>
      <w:proofErr w:type="spellStart"/>
      <w:r w:rsidRPr="00BB43C7">
        <w:t>dapat</w:t>
      </w:r>
      <w:proofErr w:type="spellEnd"/>
      <w:r w:rsidRPr="00BB43C7">
        <w:t xml:space="preserve"> </w:t>
      </w:r>
      <w:proofErr w:type="spellStart"/>
      <w:r w:rsidRPr="00BB43C7">
        <w:t>dilihat</w:t>
      </w:r>
      <w:proofErr w:type="spellEnd"/>
      <w:r w:rsidRPr="00BB43C7">
        <w:t xml:space="preserve"> </w:t>
      </w:r>
      <w:proofErr w:type="spellStart"/>
      <w:r w:rsidRPr="00BB43C7">
        <w:t>dari</w:t>
      </w:r>
      <w:proofErr w:type="spellEnd"/>
      <w:r w:rsidRPr="00BB43C7">
        <w:t xml:space="preserve"> </w:t>
      </w:r>
      <w:proofErr w:type="spellStart"/>
      <w:r w:rsidRPr="00BB43C7">
        <w:t>jumlah</w:t>
      </w:r>
      <w:proofErr w:type="spellEnd"/>
      <w:r w:rsidRPr="00BB43C7">
        <w:t xml:space="preserve"> </w:t>
      </w:r>
      <w:proofErr w:type="spellStart"/>
      <w:r w:rsidRPr="00BB43C7">
        <w:t>jawaban</w:t>
      </w:r>
      <w:proofErr w:type="spellEnd"/>
      <w:r w:rsidRPr="00BB43C7">
        <w:t xml:space="preserve"> </w:t>
      </w:r>
      <w:proofErr w:type="spellStart"/>
      <w:r w:rsidRPr="00BB43C7">
        <w:t>responden</w:t>
      </w:r>
      <w:proofErr w:type="spellEnd"/>
      <w:r w:rsidRPr="00BB43C7">
        <w:t xml:space="preserve"> pada </w:t>
      </w:r>
      <w:proofErr w:type="spellStart"/>
      <w:r w:rsidRPr="00BB43C7">
        <w:t>tingkat</w:t>
      </w:r>
      <w:proofErr w:type="spellEnd"/>
      <w:r w:rsidRPr="00BB43C7">
        <w:t xml:space="preserve"> </w:t>
      </w:r>
      <w:proofErr w:type="spellStart"/>
      <w:r w:rsidRPr="00BB43C7">
        <w:t>peranan</w:t>
      </w:r>
      <w:proofErr w:type="spellEnd"/>
      <w:r w:rsidRPr="00BB43C7">
        <w:t xml:space="preserve"> </w:t>
      </w:r>
      <w:proofErr w:type="spellStart"/>
      <w:r w:rsidRPr="00BB43C7">
        <w:t>sarana</w:t>
      </w:r>
      <w:proofErr w:type="spellEnd"/>
      <w:r w:rsidRPr="00BB43C7">
        <w:t xml:space="preserve"> </w:t>
      </w:r>
      <w:proofErr w:type="spellStart"/>
      <w:r w:rsidRPr="00BB43C7">
        <w:t>saat</w:t>
      </w:r>
      <w:proofErr w:type="spellEnd"/>
      <w:r w:rsidRPr="00BB43C7">
        <w:t xml:space="preserve"> </w:t>
      </w:r>
      <w:proofErr w:type="spellStart"/>
      <w:r w:rsidRPr="00BB43C7">
        <w:t>praktikum</w:t>
      </w:r>
      <w:proofErr w:type="spellEnd"/>
      <w:r w:rsidRPr="00BB43C7">
        <w:t xml:space="preserve"> </w:t>
      </w:r>
      <w:proofErr w:type="spellStart"/>
      <w:r w:rsidRPr="00BB43C7">
        <w:t>menyatakan</w:t>
      </w:r>
      <w:proofErr w:type="spellEnd"/>
      <w:r w:rsidRPr="00BB43C7">
        <w:t xml:space="preserve"> “</w:t>
      </w:r>
      <w:proofErr w:type="spellStart"/>
      <w:r w:rsidR="000C3E2C" w:rsidRPr="00BB43C7">
        <w:t>S</w:t>
      </w:r>
      <w:r w:rsidRPr="00BB43C7">
        <w:t>angat</w:t>
      </w:r>
      <w:proofErr w:type="spellEnd"/>
      <w:r w:rsidRPr="00BB43C7">
        <w:t xml:space="preserve"> </w:t>
      </w:r>
      <w:proofErr w:type="spellStart"/>
      <w:r w:rsidR="000C3E2C" w:rsidRPr="00BB43C7">
        <w:t>S</w:t>
      </w:r>
      <w:r w:rsidRPr="00BB43C7">
        <w:t>esuai</w:t>
      </w:r>
      <w:proofErr w:type="spellEnd"/>
      <w:r w:rsidRPr="00BB43C7">
        <w:t xml:space="preserve">” </w:t>
      </w:r>
      <w:proofErr w:type="spellStart"/>
      <w:r w:rsidRPr="00BB43C7">
        <w:t>dengan</w:t>
      </w:r>
      <w:proofErr w:type="spellEnd"/>
      <w:r w:rsidRPr="00BB43C7">
        <w:t xml:space="preserve"> </w:t>
      </w:r>
      <w:proofErr w:type="spellStart"/>
      <w:r w:rsidRPr="00BB43C7">
        <w:t>kondisi</w:t>
      </w:r>
      <w:proofErr w:type="spellEnd"/>
      <w:r w:rsidRPr="00BB43C7">
        <w:t xml:space="preserve"> </w:t>
      </w:r>
      <w:proofErr w:type="spellStart"/>
      <w:r w:rsidRPr="00BB43C7">
        <w:t>saat</w:t>
      </w:r>
      <w:proofErr w:type="spellEnd"/>
      <w:r w:rsidRPr="00BB43C7">
        <w:t xml:space="preserve"> </w:t>
      </w:r>
      <w:proofErr w:type="spellStart"/>
      <w:r w:rsidRPr="00BB43C7">
        <w:t>praktik</w:t>
      </w:r>
      <w:proofErr w:type="spellEnd"/>
      <w:r w:rsidRPr="00BB43C7">
        <w:t xml:space="preserve">, </w:t>
      </w:r>
      <w:proofErr w:type="spellStart"/>
      <w:r w:rsidRPr="00BB43C7">
        <w:t>dengan</w:t>
      </w:r>
      <w:proofErr w:type="spellEnd"/>
      <w:r w:rsidRPr="00BB43C7">
        <w:t xml:space="preserve"> </w:t>
      </w:r>
      <w:proofErr w:type="spellStart"/>
      <w:r w:rsidRPr="00BB43C7">
        <w:t>demikian</w:t>
      </w:r>
      <w:proofErr w:type="spellEnd"/>
      <w:r w:rsidRPr="00BB43C7">
        <w:t xml:space="preserve"> </w:t>
      </w:r>
      <w:proofErr w:type="spellStart"/>
      <w:r w:rsidRPr="00BB43C7">
        <w:t>rincian</w:t>
      </w:r>
      <w:proofErr w:type="spellEnd"/>
      <w:r w:rsidRPr="00BB43C7">
        <w:t xml:space="preserve"> </w:t>
      </w:r>
      <w:proofErr w:type="spellStart"/>
      <w:r w:rsidRPr="00BB43C7">
        <w:t>sarana</w:t>
      </w:r>
      <w:proofErr w:type="spellEnd"/>
      <w:r w:rsidRPr="00BB43C7">
        <w:t xml:space="preserve"> media </w:t>
      </w:r>
      <w:proofErr w:type="spellStart"/>
      <w:r w:rsidRPr="00BB43C7">
        <w:t>pendidikan</w:t>
      </w:r>
      <w:proofErr w:type="spellEnd"/>
      <w:r w:rsidRPr="00BB43C7">
        <w:t xml:space="preserve"> pada </w:t>
      </w:r>
      <w:proofErr w:type="spellStart"/>
      <w:r w:rsidRPr="00BB43C7">
        <w:t>ruang</w:t>
      </w:r>
      <w:proofErr w:type="spellEnd"/>
      <w:r w:rsidRPr="00BB43C7">
        <w:t xml:space="preserve"> </w:t>
      </w:r>
      <w:proofErr w:type="spellStart"/>
      <w:r w:rsidRPr="00BB43C7">
        <w:t>kerja</w:t>
      </w:r>
      <w:proofErr w:type="spellEnd"/>
      <w:r w:rsidRPr="00BB43C7">
        <w:t xml:space="preserve"> </w:t>
      </w:r>
      <w:proofErr w:type="spellStart"/>
      <w:r w:rsidRPr="00BB43C7">
        <w:t>bangku</w:t>
      </w:r>
      <w:proofErr w:type="spellEnd"/>
      <w:r w:rsidRPr="00BB43C7">
        <w:t xml:space="preserve"> </w:t>
      </w:r>
      <w:proofErr w:type="spellStart"/>
      <w:r w:rsidRPr="00BB43C7">
        <w:t>berturut-turut</w:t>
      </w:r>
      <w:proofErr w:type="spellEnd"/>
      <w:r w:rsidRPr="00BB43C7">
        <w:t xml:space="preserve"> </w:t>
      </w:r>
      <w:proofErr w:type="spellStart"/>
      <w:r w:rsidRPr="00BB43C7">
        <w:t>memiliki</w:t>
      </w:r>
      <w:proofErr w:type="spellEnd"/>
      <w:r w:rsidRPr="00BB43C7">
        <w:t xml:space="preserve"> </w:t>
      </w:r>
      <w:proofErr w:type="spellStart"/>
      <w:r w:rsidRPr="00BB43C7">
        <w:t>nilai</w:t>
      </w:r>
      <w:proofErr w:type="spellEnd"/>
      <w:r w:rsidRPr="00BB43C7">
        <w:t xml:space="preserve"> paling </w:t>
      </w:r>
      <w:proofErr w:type="spellStart"/>
      <w:r w:rsidRPr="00BB43C7">
        <w:t>tinggi</w:t>
      </w:r>
      <w:proofErr w:type="spellEnd"/>
      <w:r w:rsidRPr="00BB43C7">
        <w:t xml:space="preserve"> </w:t>
      </w:r>
      <w:proofErr w:type="spellStart"/>
      <w:r w:rsidRPr="00BB43C7">
        <w:t>bila</w:t>
      </w:r>
      <w:proofErr w:type="spellEnd"/>
      <w:r w:rsidRPr="00BB43C7">
        <w:t xml:space="preserve"> </w:t>
      </w:r>
      <w:proofErr w:type="spellStart"/>
      <w:r w:rsidRPr="00BB43C7">
        <w:t>dibanding</w:t>
      </w:r>
      <w:proofErr w:type="spellEnd"/>
      <w:r w:rsidRPr="00BB43C7">
        <w:t xml:space="preserve"> </w:t>
      </w:r>
      <w:proofErr w:type="spellStart"/>
      <w:r w:rsidRPr="00BB43C7">
        <w:t>dengan</w:t>
      </w:r>
      <w:proofErr w:type="spellEnd"/>
      <w:r w:rsidRPr="00BB43C7">
        <w:t xml:space="preserve"> </w:t>
      </w:r>
      <w:proofErr w:type="spellStart"/>
      <w:r w:rsidRPr="00BB43C7">
        <w:t>empat</w:t>
      </w:r>
      <w:proofErr w:type="spellEnd"/>
      <w:r w:rsidRPr="00BB43C7">
        <w:t xml:space="preserve"> </w:t>
      </w:r>
      <w:proofErr w:type="spellStart"/>
      <w:r w:rsidRPr="00BB43C7">
        <w:t>lainnya</w:t>
      </w:r>
      <w:proofErr w:type="spellEnd"/>
      <w:r w:rsidRPr="00BB43C7">
        <w:t xml:space="preserve">. </w:t>
      </w:r>
      <w:proofErr w:type="spellStart"/>
      <w:r w:rsidRPr="00BB43C7">
        <w:t>Menyusul</w:t>
      </w:r>
      <w:proofErr w:type="spellEnd"/>
      <w:r w:rsidRPr="00BB43C7">
        <w:t xml:space="preserve"> </w:t>
      </w:r>
      <w:proofErr w:type="spellStart"/>
      <w:r w:rsidRPr="00BB43C7">
        <w:t>dibawahnya</w:t>
      </w:r>
      <w:proofErr w:type="spellEnd"/>
      <w:r w:rsidRPr="00BB43C7">
        <w:t xml:space="preserve"> </w:t>
      </w:r>
      <w:proofErr w:type="spellStart"/>
      <w:r w:rsidRPr="00BB43C7">
        <w:t>sarana</w:t>
      </w:r>
      <w:proofErr w:type="spellEnd"/>
      <w:r w:rsidRPr="00BB43C7">
        <w:t xml:space="preserve"> pada </w:t>
      </w:r>
      <w:proofErr w:type="spellStart"/>
      <w:r w:rsidRPr="00BB43C7">
        <w:t>ruang</w:t>
      </w:r>
      <w:proofErr w:type="spellEnd"/>
      <w:r w:rsidRPr="00BB43C7">
        <w:t xml:space="preserve"> </w:t>
      </w:r>
      <w:proofErr w:type="spellStart"/>
      <w:r w:rsidRPr="00BB43C7">
        <w:t>kerja</w:t>
      </w:r>
      <w:proofErr w:type="spellEnd"/>
      <w:r w:rsidRPr="00BB43C7">
        <w:t xml:space="preserve"> </w:t>
      </w:r>
      <w:proofErr w:type="spellStart"/>
      <w:r w:rsidRPr="00BB43C7">
        <w:t>mesin</w:t>
      </w:r>
      <w:proofErr w:type="spellEnd"/>
      <w:r w:rsidRPr="00BB43C7">
        <w:t xml:space="preserve"> </w:t>
      </w:r>
      <w:proofErr w:type="spellStart"/>
      <w:r w:rsidRPr="00BB43C7">
        <w:t>bubut</w:t>
      </w:r>
      <w:proofErr w:type="spellEnd"/>
      <w:r w:rsidRPr="00BB43C7">
        <w:t xml:space="preserve"> yang </w:t>
      </w:r>
      <w:proofErr w:type="spellStart"/>
      <w:r w:rsidRPr="00BB43C7">
        <w:t>hanya</w:t>
      </w:r>
      <w:proofErr w:type="spellEnd"/>
      <w:r w:rsidRPr="00BB43C7">
        <w:t xml:space="preserve"> </w:t>
      </w:r>
      <w:proofErr w:type="spellStart"/>
      <w:r w:rsidRPr="00BB43C7">
        <w:t>terpaut</w:t>
      </w:r>
      <w:proofErr w:type="spellEnd"/>
      <w:r w:rsidRPr="00BB43C7">
        <w:t xml:space="preserve"> </w:t>
      </w:r>
      <w:proofErr w:type="spellStart"/>
      <w:r w:rsidRPr="00BB43C7">
        <w:t>kurang</w:t>
      </w:r>
      <w:proofErr w:type="spellEnd"/>
      <w:r w:rsidRPr="00BB43C7">
        <w:t xml:space="preserve"> 1% </w:t>
      </w:r>
      <w:proofErr w:type="spellStart"/>
      <w:r w:rsidRPr="00BB43C7">
        <w:t>dari</w:t>
      </w:r>
      <w:proofErr w:type="spellEnd"/>
      <w:r w:rsidRPr="00BB43C7">
        <w:t xml:space="preserve"> </w:t>
      </w:r>
      <w:proofErr w:type="spellStart"/>
      <w:r w:rsidRPr="00BB43C7">
        <w:t>ruang</w:t>
      </w:r>
      <w:proofErr w:type="spellEnd"/>
      <w:r w:rsidRPr="00BB43C7">
        <w:t xml:space="preserve"> </w:t>
      </w:r>
      <w:proofErr w:type="spellStart"/>
      <w:r w:rsidRPr="00BB43C7">
        <w:t>kerja</w:t>
      </w:r>
      <w:proofErr w:type="spellEnd"/>
      <w:r w:rsidRPr="00BB43C7">
        <w:t xml:space="preserve"> </w:t>
      </w:r>
      <w:proofErr w:type="spellStart"/>
      <w:r w:rsidRPr="00BB43C7">
        <w:t>bangku</w:t>
      </w:r>
      <w:proofErr w:type="spellEnd"/>
      <w:r w:rsidRPr="00BB43C7">
        <w:t>.</w:t>
      </w:r>
    </w:p>
    <w:p w14:paraId="0C3D673B" w14:textId="77777777" w:rsidR="006F1522" w:rsidRPr="00BB43C7" w:rsidRDefault="006F1522" w:rsidP="006F1522">
      <w:pPr>
        <w:spacing w:line="276" w:lineRule="auto"/>
        <w:ind w:firstLine="567"/>
        <w:jc w:val="both"/>
      </w:pPr>
    </w:p>
    <w:p w14:paraId="2AADEBF2" w14:textId="6A4D2C78" w:rsidR="006F1522" w:rsidRPr="00BB43C7" w:rsidRDefault="006F1522" w:rsidP="00F4438C">
      <w:pPr>
        <w:spacing w:line="276" w:lineRule="auto"/>
        <w:ind w:firstLine="567"/>
        <w:jc w:val="both"/>
      </w:pPr>
      <w:proofErr w:type="spellStart"/>
      <w:r w:rsidRPr="00BB43C7">
        <w:rPr>
          <w:b/>
          <w:bCs/>
        </w:rPr>
        <w:t>Keterampilan</w:t>
      </w:r>
      <w:proofErr w:type="spellEnd"/>
    </w:p>
    <w:p w14:paraId="0239A25C" w14:textId="0D4E999E" w:rsidR="006F1522" w:rsidRPr="00BB43C7" w:rsidRDefault="00CE0581" w:rsidP="00CE0581">
      <w:pPr>
        <w:spacing w:line="276" w:lineRule="auto"/>
        <w:jc w:val="both"/>
      </w:pPr>
      <w:r w:rsidRPr="00BB43C7">
        <w:rPr>
          <w:noProof/>
        </w:rPr>
        <w:drawing>
          <wp:inline distT="0" distB="0" distL="0" distR="0" wp14:anchorId="1B67EB3D" wp14:editId="7060A251">
            <wp:extent cx="2699385" cy="1574800"/>
            <wp:effectExtent l="0" t="0" r="5715"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8C3504" w14:textId="77777777" w:rsidR="004C1216" w:rsidRPr="00BB43C7" w:rsidRDefault="004C1216" w:rsidP="004C1216">
      <w:pPr>
        <w:spacing w:line="276" w:lineRule="auto"/>
        <w:jc w:val="center"/>
      </w:pPr>
      <w:r w:rsidRPr="00BB43C7">
        <w:t xml:space="preserve">Gambar 5. Histogram </w:t>
      </w:r>
      <w:proofErr w:type="spellStart"/>
      <w:r w:rsidRPr="00BB43C7">
        <w:t>hasil</w:t>
      </w:r>
      <w:proofErr w:type="spellEnd"/>
      <w:r w:rsidRPr="00BB43C7">
        <w:t xml:space="preserve"> data </w:t>
      </w:r>
      <w:proofErr w:type="spellStart"/>
      <w:r w:rsidRPr="00BB43C7">
        <w:t>penelitian</w:t>
      </w:r>
      <w:proofErr w:type="spellEnd"/>
      <w:r w:rsidRPr="00BB43C7">
        <w:t xml:space="preserve"> sub </w:t>
      </w:r>
      <w:proofErr w:type="spellStart"/>
      <w:r w:rsidRPr="00BB43C7">
        <w:t>aspek</w:t>
      </w:r>
      <w:proofErr w:type="spellEnd"/>
      <w:r w:rsidRPr="00BB43C7">
        <w:t xml:space="preserve"> </w:t>
      </w:r>
      <w:proofErr w:type="spellStart"/>
      <w:r w:rsidRPr="00BB43C7">
        <w:t>keterampilan</w:t>
      </w:r>
      <w:proofErr w:type="spellEnd"/>
      <w:r w:rsidRPr="00BB43C7">
        <w:t xml:space="preserve">: </w:t>
      </w:r>
      <w:proofErr w:type="spellStart"/>
      <w:r w:rsidRPr="00BB43C7">
        <w:t>meniru</w:t>
      </w:r>
      <w:proofErr w:type="spellEnd"/>
    </w:p>
    <w:p w14:paraId="7816662E" w14:textId="04FD7262" w:rsidR="006F1522" w:rsidRPr="00BB43C7" w:rsidRDefault="006F1522" w:rsidP="004C1216">
      <w:pPr>
        <w:spacing w:before="240" w:line="276" w:lineRule="auto"/>
        <w:ind w:firstLine="567"/>
        <w:jc w:val="both"/>
      </w:pPr>
      <w:proofErr w:type="spellStart"/>
      <w:r w:rsidRPr="00BB43C7">
        <w:t>Tabel</w:t>
      </w:r>
      <w:proofErr w:type="spellEnd"/>
      <w:r w:rsidRPr="00BB43C7">
        <w:t xml:space="preserve"> </w:t>
      </w:r>
      <w:proofErr w:type="spellStart"/>
      <w:r w:rsidRPr="00BB43C7">
        <w:t>diatas</w:t>
      </w:r>
      <w:proofErr w:type="spellEnd"/>
      <w:r w:rsidRPr="00BB43C7">
        <w:t xml:space="preserve"> </w:t>
      </w:r>
      <w:proofErr w:type="spellStart"/>
      <w:r w:rsidRPr="00BB43C7">
        <w:t>menunjukkan</w:t>
      </w:r>
      <w:proofErr w:type="spellEnd"/>
      <w:r w:rsidRPr="00BB43C7">
        <w:t xml:space="preserve"> </w:t>
      </w:r>
      <w:proofErr w:type="spellStart"/>
      <w:r w:rsidRPr="00BB43C7">
        <w:t>bahwa</w:t>
      </w:r>
      <w:proofErr w:type="spellEnd"/>
      <w:r w:rsidRPr="00BB43C7">
        <w:t xml:space="preserve"> </w:t>
      </w:r>
      <w:proofErr w:type="spellStart"/>
      <w:r w:rsidRPr="00BB43C7">
        <w:t>dari</w:t>
      </w:r>
      <w:proofErr w:type="spellEnd"/>
      <w:r w:rsidRPr="00BB43C7">
        <w:t xml:space="preserve"> 49 orang </w:t>
      </w:r>
      <w:proofErr w:type="spellStart"/>
      <w:r w:rsidRPr="00BB43C7">
        <w:t>responden</w:t>
      </w:r>
      <w:proofErr w:type="spellEnd"/>
      <w:r w:rsidRPr="00BB43C7">
        <w:t xml:space="preserve"> </w:t>
      </w:r>
      <w:proofErr w:type="spellStart"/>
      <w:r w:rsidRPr="00BB43C7">
        <w:t>dapat</w:t>
      </w:r>
      <w:proofErr w:type="spellEnd"/>
      <w:r w:rsidRPr="00BB43C7">
        <w:t xml:space="preserve"> </w:t>
      </w:r>
      <w:proofErr w:type="spellStart"/>
      <w:r w:rsidRPr="00BB43C7">
        <w:t>ditarik</w:t>
      </w:r>
      <w:proofErr w:type="spellEnd"/>
      <w:r w:rsidRPr="00BB43C7">
        <w:t xml:space="preserve"> </w:t>
      </w:r>
      <w:proofErr w:type="spellStart"/>
      <w:r w:rsidRPr="00BB43C7">
        <w:t>kesimpulan</w:t>
      </w:r>
      <w:proofErr w:type="spellEnd"/>
      <w:r w:rsidRPr="00BB43C7">
        <w:t xml:space="preserve"> </w:t>
      </w:r>
      <w:proofErr w:type="spellStart"/>
      <w:r w:rsidRPr="00BB43C7">
        <w:t>bahwa</w:t>
      </w:r>
      <w:proofErr w:type="spellEnd"/>
      <w:r w:rsidRPr="00BB43C7">
        <w:t xml:space="preserve"> sub </w:t>
      </w:r>
      <w:proofErr w:type="spellStart"/>
      <w:r w:rsidRPr="00BB43C7">
        <w:t>aspek</w:t>
      </w:r>
      <w:proofErr w:type="spellEnd"/>
      <w:r w:rsidRPr="00BB43C7">
        <w:t xml:space="preserve"> </w:t>
      </w:r>
      <w:proofErr w:type="spellStart"/>
      <w:r w:rsidRPr="00BB43C7">
        <w:t>keterampilan</w:t>
      </w:r>
      <w:proofErr w:type="spellEnd"/>
      <w:r w:rsidRPr="00BB43C7">
        <w:t xml:space="preserve">: </w:t>
      </w:r>
      <w:proofErr w:type="spellStart"/>
      <w:r w:rsidRPr="00BB43C7">
        <w:t>meniru</w:t>
      </w:r>
      <w:proofErr w:type="spellEnd"/>
      <w:r w:rsidRPr="00BB43C7">
        <w:t xml:space="preserve"> </w:t>
      </w:r>
      <w:proofErr w:type="spellStart"/>
      <w:r w:rsidR="000C3E2C" w:rsidRPr="00BB43C7">
        <w:t>mendapatkan</w:t>
      </w:r>
      <w:proofErr w:type="spellEnd"/>
      <w:r w:rsidR="000C3E2C" w:rsidRPr="00BB43C7">
        <w:t xml:space="preserve"> rata-rata </w:t>
      </w:r>
      <w:proofErr w:type="spellStart"/>
      <w:r w:rsidR="000C3E2C" w:rsidRPr="00BB43C7">
        <w:t>yaitu</w:t>
      </w:r>
      <w:proofErr w:type="spellEnd"/>
      <w:r w:rsidR="000C3E2C" w:rsidRPr="00BB43C7">
        <w:t xml:space="preserve"> </w:t>
      </w:r>
      <w:r w:rsidRPr="00BB43C7">
        <w:t xml:space="preserve">77,6%. Hal </w:t>
      </w:r>
      <w:proofErr w:type="spellStart"/>
      <w:r w:rsidRPr="00BB43C7">
        <w:t>tersebut</w:t>
      </w:r>
      <w:proofErr w:type="spellEnd"/>
      <w:r w:rsidRPr="00BB43C7">
        <w:t xml:space="preserve"> </w:t>
      </w:r>
      <w:proofErr w:type="spellStart"/>
      <w:r w:rsidRPr="00BB43C7">
        <w:t>dapat</w:t>
      </w:r>
      <w:proofErr w:type="spellEnd"/>
      <w:r w:rsidRPr="00BB43C7">
        <w:t xml:space="preserve"> </w:t>
      </w:r>
      <w:proofErr w:type="spellStart"/>
      <w:r w:rsidRPr="00BB43C7">
        <w:t>dilihat</w:t>
      </w:r>
      <w:proofErr w:type="spellEnd"/>
      <w:r w:rsidRPr="00BB43C7">
        <w:t xml:space="preserve"> </w:t>
      </w:r>
      <w:proofErr w:type="spellStart"/>
      <w:r w:rsidRPr="00BB43C7">
        <w:t>dari</w:t>
      </w:r>
      <w:proofErr w:type="spellEnd"/>
      <w:r w:rsidRPr="00BB43C7">
        <w:t xml:space="preserve"> </w:t>
      </w:r>
      <w:proofErr w:type="spellStart"/>
      <w:r w:rsidRPr="00BB43C7">
        <w:t>jumlah</w:t>
      </w:r>
      <w:proofErr w:type="spellEnd"/>
      <w:r w:rsidRPr="00BB43C7">
        <w:t xml:space="preserve"> </w:t>
      </w:r>
      <w:proofErr w:type="spellStart"/>
      <w:r w:rsidRPr="00BB43C7">
        <w:t>jawaban</w:t>
      </w:r>
      <w:proofErr w:type="spellEnd"/>
      <w:r w:rsidRPr="00BB43C7">
        <w:t xml:space="preserve"> </w:t>
      </w:r>
      <w:proofErr w:type="spellStart"/>
      <w:r w:rsidRPr="00BB43C7">
        <w:t>responden</w:t>
      </w:r>
      <w:proofErr w:type="spellEnd"/>
      <w:r w:rsidRPr="00BB43C7">
        <w:t xml:space="preserve"> pada </w:t>
      </w:r>
      <w:proofErr w:type="spellStart"/>
      <w:r w:rsidRPr="00BB43C7">
        <w:t>tingkat</w:t>
      </w:r>
      <w:proofErr w:type="spellEnd"/>
      <w:r w:rsidRPr="00BB43C7">
        <w:t xml:space="preserve"> </w:t>
      </w:r>
      <w:proofErr w:type="spellStart"/>
      <w:r w:rsidRPr="00BB43C7">
        <w:t>peranan</w:t>
      </w:r>
      <w:proofErr w:type="spellEnd"/>
      <w:r w:rsidRPr="00BB43C7">
        <w:t xml:space="preserve"> </w:t>
      </w:r>
      <w:proofErr w:type="spellStart"/>
      <w:r w:rsidRPr="00BB43C7">
        <w:t>keterampilan</w:t>
      </w:r>
      <w:proofErr w:type="spellEnd"/>
      <w:r w:rsidRPr="00BB43C7">
        <w:t xml:space="preserve"> </w:t>
      </w:r>
      <w:proofErr w:type="spellStart"/>
      <w:r w:rsidRPr="00BB43C7">
        <w:t>dinilai</w:t>
      </w:r>
      <w:proofErr w:type="spellEnd"/>
      <w:r w:rsidRPr="00BB43C7">
        <w:t xml:space="preserve"> “</w:t>
      </w:r>
      <w:proofErr w:type="spellStart"/>
      <w:r w:rsidR="000C3E2C" w:rsidRPr="00BB43C7">
        <w:t>S</w:t>
      </w:r>
      <w:r w:rsidRPr="00BB43C7">
        <w:t>esuai</w:t>
      </w:r>
      <w:proofErr w:type="spellEnd"/>
      <w:r w:rsidRPr="00BB43C7">
        <w:t xml:space="preserve">” </w:t>
      </w:r>
      <w:proofErr w:type="spellStart"/>
      <w:r w:rsidRPr="00BB43C7">
        <w:t>dengan</w:t>
      </w:r>
      <w:proofErr w:type="spellEnd"/>
      <w:r w:rsidRPr="00BB43C7">
        <w:t xml:space="preserve"> </w:t>
      </w:r>
      <w:proofErr w:type="spellStart"/>
      <w:r w:rsidRPr="00BB43C7">
        <w:t>keterampilan</w:t>
      </w:r>
      <w:proofErr w:type="spellEnd"/>
      <w:r w:rsidRPr="00BB43C7">
        <w:t xml:space="preserve"> </w:t>
      </w:r>
      <w:proofErr w:type="spellStart"/>
      <w:r w:rsidRPr="00BB43C7">
        <w:t>siswa</w:t>
      </w:r>
      <w:proofErr w:type="spellEnd"/>
      <w:r w:rsidRPr="00BB43C7">
        <w:t xml:space="preserve"> </w:t>
      </w:r>
      <w:proofErr w:type="spellStart"/>
      <w:r w:rsidRPr="00BB43C7">
        <w:t>saat</w:t>
      </w:r>
      <w:proofErr w:type="spellEnd"/>
      <w:r w:rsidRPr="00BB43C7">
        <w:t xml:space="preserve"> </w:t>
      </w:r>
      <w:proofErr w:type="spellStart"/>
      <w:r w:rsidRPr="00BB43C7">
        <w:t>praktik</w:t>
      </w:r>
      <w:proofErr w:type="spellEnd"/>
      <w:r w:rsidRPr="00BB43C7">
        <w:t xml:space="preserve">, </w:t>
      </w:r>
      <w:proofErr w:type="spellStart"/>
      <w:r w:rsidRPr="00BB43C7">
        <w:t>sehingga</w:t>
      </w:r>
      <w:proofErr w:type="spellEnd"/>
      <w:r w:rsidRPr="00BB43C7">
        <w:t xml:space="preserve"> </w:t>
      </w:r>
      <w:proofErr w:type="spellStart"/>
      <w:r w:rsidRPr="00BB43C7">
        <w:t>rincian</w:t>
      </w:r>
      <w:proofErr w:type="spellEnd"/>
      <w:r w:rsidRPr="00BB43C7">
        <w:t xml:space="preserve"> </w:t>
      </w:r>
      <w:proofErr w:type="spellStart"/>
      <w:r w:rsidRPr="00BB43C7">
        <w:t>keterampilan</w:t>
      </w:r>
      <w:proofErr w:type="spellEnd"/>
      <w:r w:rsidRPr="00BB43C7">
        <w:t xml:space="preserve">: </w:t>
      </w:r>
      <w:proofErr w:type="spellStart"/>
      <w:r w:rsidRPr="00BB43C7">
        <w:t>meniru</w:t>
      </w:r>
      <w:proofErr w:type="spellEnd"/>
      <w:r w:rsidRPr="00BB43C7">
        <w:t xml:space="preserve"> pada </w:t>
      </w:r>
      <w:proofErr w:type="spellStart"/>
      <w:r w:rsidRPr="00BB43C7">
        <w:t>ruang</w:t>
      </w:r>
      <w:proofErr w:type="spellEnd"/>
      <w:r w:rsidRPr="00BB43C7">
        <w:t xml:space="preserve"> </w:t>
      </w:r>
      <w:proofErr w:type="spellStart"/>
      <w:r w:rsidRPr="00BB43C7">
        <w:t>kerja</w:t>
      </w:r>
      <w:proofErr w:type="spellEnd"/>
      <w:r w:rsidRPr="00BB43C7">
        <w:t xml:space="preserve"> </w:t>
      </w:r>
      <w:proofErr w:type="spellStart"/>
      <w:r w:rsidRPr="00BB43C7">
        <w:t>mesin</w:t>
      </w:r>
      <w:proofErr w:type="spellEnd"/>
      <w:r w:rsidRPr="00BB43C7">
        <w:t xml:space="preserve"> </w:t>
      </w:r>
      <w:proofErr w:type="spellStart"/>
      <w:r w:rsidRPr="00BB43C7">
        <w:t>bubut</w:t>
      </w:r>
      <w:proofErr w:type="spellEnd"/>
      <w:r w:rsidRPr="00BB43C7">
        <w:t xml:space="preserve"> </w:t>
      </w:r>
      <w:proofErr w:type="spellStart"/>
      <w:r w:rsidRPr="00BB43C7">
        <w:t>bernilai</w:t>
      </w:r>
      <w:proofErr w:type="spellEnd"/>
      <w:r w:rsidRPr="00BB43C7">
        <w:t xml:space="preserve"> paling </w:t>
      </w:r>
      <w:proofErr w:type="spellStart"/>
      <w:r w:rsidRPr="00BB43C7">
        <w:t>tinggi</w:t>
      </w:r>
      <w:proofErr w:type="spellEnd"/>
      <w:r w:rsidRPr="00BB43C7">
        <w:t xml:space="preserve"> </w:t>
      </w:r>
      <w:proofErr w:type="spellStart"/>
      <w:r w:rsidRPr="00BB43C7">
        <w:t>dibanding</w:t>
      </w:r>
      <w:proofErr w:type="spellEnd"/>
      <w:r w:rsidRPr="00BB43C7">
        <w:t xml:space="preserve"> </w:t>
      </w:r>
      <w:proofErr w:type="spellStart"/>
      <w:r w:rsidRPr="00BB43C7">
        <w:t>empat</w:t>
      </w:r>
      <w:proofErr w:type="spellEnd"/>
      <w:r w:rsidRPr="00BB43C7">
        <w:t xml:space="preserve"> </w:t>
      </w:r>
      <w:proofErr w:type="spellStart"/>
      <w:r w:rsidRPr="00BB43C7">
        <w:t>lainnya</w:t>
      </w:r>
      <w:proofErr w:type="spellEnd"/>
      <w:r w:rsidRPr="00BB43C7">
        <w:t>.</w:t>
      </w:r>
    </w:p>
    <w:p w14:paraId="2E57DFA0" w14:textId="6CED7A67" w:rsidR="006F1522" w:rsidRPr="00BB43C7" w:rsidRDefault="00CE0581" w:rsidP="00CE0581">
      <w:pPr>
        <w:spacing w:line="276" w:lineRule="auto"/>
        <w:jc w:val="both"/>
      </w:pPr>
      <w:r w:rsidRPr="00BB43C7">
        <w:rPr>
          <w:noProof/>
        </w:rPr>
        <w:drawing>
          <wp:inline distT="0" distB="0" distL="0" distR="0" wp14:anchorId="6D7DBED8" wp14:editId="11B55B26">
            <wp:extent cx="2699385" cy="1574800"/>
            <wp:effectExtent l="0" t="0" r="5715"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BC4900" w14:textId="77777777" w:rsidR="004C1216" w:rsidRPr="00BB43C7" w:rsidRDefault="004C1216" w:rsidP="004C1216">
      <w:pPr>
        <w:spacing w:line="276" w:lineRule="auto"/>
        <w:jc w:val="center"/>
      </w:pPr>
      <w:r w:rsidRPr="00BB43C7">
        <w:t xml:space="preserve">Gambar 6. Histogram </w:t>
      </w:r>
      <w:proofErr w:type="spellStart"/>
      <w:r w:rsidRPr="00BB43C7">
        <w:t>hasil</w:t>
      </w:r>
      <w:proofErr w:type="spellEnd"/>
      <w:r w:rsidRPr="00BB43C7">
        <w:t xml:space="preserve"> data </w:t>
      </w:r>
      <w:proofErr w:type="spellStart"/>
      <w:r w:rsidRPr="00BB43C7">
        <w:t>penelitian</w:t>
      </w:r>
      <w:proofErr w:type="spellEnd"/>
      <w:r w:rsidRPr="00BB43C7">
        <w:t xml:space="preserve"> sub </w:t>
      </w:r>
      <w:proofErr w:type="spellStart"/>
      <w:r w:rsidRPr="00BB43C7">
        <w:t>aspek</w:t>
      </w:r>
      <w:proofErr w:type="spellEnd"/>
      <w:r w:rsidRPr="00BB43C7">
        <w:t xml:space="preserve"> </w:t>
      </w:r>
      <w:proofErr w:type="spellStart"/>
      <w:r w:rsidRPr="00BB43C7">
        <w:t>keterampilan</w:t>
      </w:r>
      <w:proofErr w:type="spellEnd"/>
      <w:r w:rsidRPr="00BB43C7">
        <w:t xml:space="preserve">: </w:t>
      </w:r>
      <w:proofErr w:type="spellStart"/>
      <w:r w:rsidRPr="00BB43C7">
        <w:t>manipulasi</w:t>
      </w:r>
      <w:proofErr w:type="spellEnd"/>
    </w:p>
    <w:p w14:paraId="7C2AD011" w14:textId="5F2CF941" w:rsidR="006F1522" w:rsidRPr="00BB43C7" w:rsidRDefault="006F1522" w:rsidP="006F1522">
      <w:pPr>
        <w:spacing w:line="276" w:lineRule="auto"/>
        <w:ind w:firstLine="567"/>
        <w:jc w:val="both"/>
      </w:pPr>
      <w:proofErr w:type="spellStart"/>
      <w:r w:rsidRPr="00BB43C7">
        <w:t>Tabel</w:t>
      </w:r>
      <w:proofErr w:type="spellEnd"/>
      <w:r w:rsidRPr="00BB43C7">
        <w:t xml:space="preserve"> </w:t>
      </w:r>
      <w:proofErr w:type="spellStart"/>
      <w:r w:rsidRPr="00BB43C7">
        <w:t>diatas</w:t>
      </w:r>
      <w:proofErr w:type="spellEnd"/>
      <w:r w:rsidRPr="00BB43C7">
        <w:t xml:space="preserve"> </w:t>
      </w:r>
      <w:proofErr w:type="spellStart"/>
      <w:r w:rsidRPr="00BB43C7">
        <w:t>menunjukkan</w:t>
      </w:r>
      <w:proofErr w:type="spellEnd"/>
      <w:r w:rsidRPr="00BB43C7">
        <w:t xml:space="preserve"> </w:t>
      </w:r>
      <w:proofErr w:type="spellStart"/>
      <w:r w:rsidRPr="00BB43C7">
        <w:t>bahwa</w:t>
      </w:r>
      <w:proofErr w:type="spellEnd"/>
      <w:r w:rsidRPr="00BB43C7">
        <w:t xml:space="preserve"> </w:t>
      </w:r>
      <w:proofErr w:type="spellStart"/>
      <w:r w:rsidRPr="00BB43C7">
        <w:t>dari</w:t>
      </w:r>
      <w:proofErr w:type="spellEnd"/>
      <w:r w:rsidRPr="00BB43C7">
        <w:t xml:space="preserve"> 49 orang </w:t>
      </w:r>
      <w:proofErr w:type="spellStart"/>
      <w:r w:rsidRPr="00BB43C7">
        <w:t>responden</w:t>
      </w:r>
      <w:proofErr w:type="spellEnd"/>
      <w:r w:rsidRPr="00BB43C7">
        <w:t xml:space="preserve"> </w:t>
      </w:r>
      <w:proofErr w:type="spellStart"/>
      <w:r w:rsidRPr="00BB43C7">
        <w:t>dapat</w:t>
      </w:r>
      <w:proofErr w:type="spellEnd"/>
      <w:r w:rsidRPr="00BB43C7">
        <w:t xml:space="preserve"> </w:t>
      </w:r>
      <w:proofErr w:type="spellStart"/>
      <w:r w:rsidRPr="00BB43C7">
        <w:t>ditarik</w:t>
      </w:r>
      <w:proofErr w:type="spellEnd"/>
      <w:r w:rsidRPr="00BB43C7">
        <w:t xml:space="preserve"> </w:t>
      </w:r>
      <w:proofErr w:type="spellStart"/>
      <w:r w:rsidRPr="00BB43C7">
        <w:t>kesimpulan</w:t>
      </w:r>
      <w:proofErr w:type="spellEnd"/>
      <w:r w:rsidRPr="00BB43C7">
        <w:t xml:space="preserve"> </w:t>
      </w:r>
      <w:proofErr w:type="spellStart"/>
      <w:r w:rsidRPr="00BB43C7">
        <w:t>bahwa</w:t>
      </w:r>
      <w:proofErr w:type="spellEnd"/>
      <w:r w:rsidRPr="00BB43C7">
        <w:t xml:space="preserve"> sub </w:t>
      </w:r>
      <w:proofErr w:type="spellStart"/>
      <w:r w:rsidRPr="00BB43C7">
        <w:t>aspek</w:t>
      </w:r>
      <w:proofErr w:type="spellEnd"/>
      <w:r w:rsidRPr="00BB43C7">
        <w:t xml:space="preserve"> </w:t>
      </w:r>
      <w:proofErr w:type="spellStart"/>
      <w:r w:rsidRPr="00BB43C7">
        <w:t>keterampilan</w:t>
      </w:r>
      <w:proofErr w:type="spellEnd"/>
      <w:r w:rsidRPr="00BB43C7">
        <w:t xml:space="preserve">: </w:t>
      </w:r>
      <w:proofErr w:type="spellStart"/>
      <w:r w:rsidRPr="00BB43C7">
        <w:t>manipulasi</w:t>
      </w:r>
      <w:proofErr w:type="spellEnd"/>
      <w:r w:rsidRPr="00BB43C7">
        <w:t xml:space="preserve"> </w:t>
      </w:r>
      <w:proofErr w:type="spellStart"/>
      <w:r w:rsidR="000C3E2C" w:rsidRPr="00BB43C7">
        <w:t>mendapatkan</w:t>
      </w:r>
      <w:proofErr w:type="spellEnd"/>
      <w:r w:rsidR="000C3E2C" w:rsidRPr="00BB43C7">
        <w:t xml:space="preserve"> rata-rata </w:t>
      </w:r>
      <w:proofErr w:type="spellStart"/>
      <w:r w:rsidR="000C3E2C" w:rsidRPr="00BB43C7">
        <w:t>yaitu</w:t>
      </w:r>
      <w:proofErr w:type="spellEnd"/>
      <w:r w:rsidR="000C3E2C" w:rsidRPr="00BB43C7">
        <w:t xml:space="preserve"> </w:t>
      </w:r>
      <w:r w:rsidRPr="00BB43C7">
        <w:t xml:space="preserve">75%. Hal </w:t>
      </w:r>
      <w:proofErr w:type="spellStart"/>
      <w:r w:rsidRPr="00BB43C7">
        <w:t>tersebut</w:t>
      </w:r>
      <w:proofErr w:type="spellEnd"/>
      <w:r w:rsidRPr="00BB43C7">
        <w:t xml:space="preserve"> </w:t>
      </w:r>
      <w:proofErr w:type="spellStart"/>
      <w:r w:rsidRPr="00BB43C7">
        <w:t>dapat</w:t>
      </w:r>
      <w:proofErr w:type="spellEnd"/>
      <w:r w:rsidRPr="00BB43C7">
        <w:t xml:space="preserve"> </w:t>
      </w:r>
      <w:proofErr w:type="spellStart"/>
      <w:r w:rsidRPr="00BB43C7">
        <w:t>dilihat</w:t>
      </w:r>
      <w:proofErr w:type="spellEnd"/>
      <w:r w:rsidRPr="00BB43C7">
        <w:t xml:space="preserve"> </w:t>
      </w:r>
      <w:proofErr w:type="spellStart"/>
      <w:r w:rsidRPr="00BB43C7">
        <w:t>dari</w:t>
      </w:r>
      <w:proofErr w:type="spellEnd"/>
      <w:r w:rsidRPr="00BB43C7">
        <w:t xml:space="preserve"> </w:t>
      </w:r>
      <w:proofErr w:type="spellStart"/>
      <w:r w:rsidRPr="00BB43C7">
        <w:t>jumlah</w:t>
      </w:r>
      <w:proofErr w:type="spellEnd"/>
      <w:r w:rsidRPr="00BB43C7">
        <w:t xml:space="preserve"> </w:t>
      </w:r>
      <w:proofErr w:type="spellStart"/>
      <w:r w:rsidRPr="00BB43C7">
        <w:t>jawaban</w:t>
      </w:r>
      <w:proofErr w:type="spellEnd"/>
      <w:r w:rsidRPr="00BB43C7">
        <w:t xml:space="preserve"> </w:t>
      </w:r>
      <w:proofErr w:type="spellStart"/>
      <w:r w:rsidRPr="00BB43C7">
        <w:t>responden</w:t>
      </w:r>
      <w:proofErr w:type="spellEnd"/>
      <w:r w:rsidRPr="00BB43C7">
        <w:t xml:space="preserve"> pada </w:t>
      </w:r>
      <w:proofErr w:type="spellStart"/>
      <w:r w:rsidRPr="00BB43C7">
        <w:t>tingkat</w:t>
      </w:r>
      <w:proofErr w:type="spellEnd"/>
      <w:r w:rsidRPr="00BB43C7">
        <w:t xml:space="preserve"> </w:t>
      </w:r>
      <w:proofErr w:type="spellStart"/>
      <w:r w:rsidRPr="00BB43C7">
        <w:t>peranan</w:t>
      </w:r>
      <w:proofErr w:type="spellEnd"/>
      <w:r w:rsidRPr="00BB43C7">
        <w:t xml:space="preserve"> </w:t>
      </w:r>
      <w:proofErr w:type="spellStart"/>
      <w:r w:rsidRPr="00BB43C7">
        <w:t>keterampilan</w:t>
      </w:r>
      <w:proofErr w:type="spellEnd"/>
      <w:r w:rsidRPr="00BB43C7">
        <w:t xml:space="preserve"> </w:t>
      </w:r>
      <w:proofErr w:type="spellStart"/>
      <w:r w:rsidRPr="00BB43C7">
        <w:t>dinilai</w:t>
      </w:r>
      <w:proofErr w:type="spellEnd"/>
      <w:r w:rsidRPr="00BB43C7">
        <w:t xml:space="preserve"> “</w:t>
      </w:r>
      <w:proofErr w:type="spellStart"/>
      <w:r w:rsidR="000C3E2C" w:rsidRPr="00BB43C7">
        <w:t>S</w:t>
      </w:r>
      <w:r w:rsidRPr="00BB43C7">
        <w:t>esuai</w:t>
      </w:r>
      <w:proofErr w:type="spellEnd"/>
      <w:r w:rsidRPr="00BB43C7">
        <w:t xml:space="preserve">” </w:t>
      </w:r>
      <w:proofErr w:type="spellStart"/>
      <w:r w:rsidRPr="00BB43C7">
        <w:t>dengan</w:t>
      </w:r>
      <w:proofErr w:type="spellEnd"/>
      <w:r w:rsidRPr="00BB43C7">
        <w:t xml:space="preserve"> </w:t>
      </w:r>
      <w:proofErr w:type="spellStart"/>
      <w:r w:rsidRPr="00BB43C7">
        <w:t>keterampilan</w:t>
      </w:r>
      <w:proofErr w:type="spellEnd"/>
      <w:r w:rsidRPr="00BB43C7">
        <w:t xml:space="preserve"> </w:t>
      </w:r>
      <w:proofErr w:type="spellStart"/>
      <w:r w:rsidRPr="00BB43C7">
        <w:t>siswa</w:t>
      </w:r>
      <w:proofErr w:type="spellEnd"/>
      <w:r w:rsidRPr="00BB43C7">
        <w:t xml:space="preserve"> </w:t>
      </w:r>
      <w:proofErr w:type="spellStart"/>
      <w:r w:rsidRPr="00BB43C7">
        <w:t>saat</w:t>
      </w:r>
      <w:proofErr w:type="spellEnd"/>
      <w:r w:rsidRPr="00BB43C7">
        <w:t xml:space="preserve"> </w:t>
      </w:r>
      <w:proofErr w:type="spellStart"/>
      <w:r w:rsidRPr="00BB43C7">
        <w:t>praktik</w:t>
      </w:r>
      <w:proofErr w:type="spellEnd"/>
      <w:r w:rsidRPr="00BB43C7">
        <w:t xml:space="preserve">, </w:t>
      </w:r>
      <w:proofErr w:type="spellStart"/>
      <w:r w:rsidRPr="00BB43C7">
        <w:t>sehingga</w:t>
      </w:r>
      <w:proofErr w:type="spellEnd"/>
      <w:r w:rsidRPr="00BB43C7">
        <w:t xml:space="preserve"> </w:t>
      </w:r>
      <w:proofErr w:type="spellStart"/>
      <w:r w:rsidRPr="00BB43C7">
        <w:t>rincian</w:t>
      </w:r>
      <w:proofErr w:type="spellEnd"/>
      <w:r w:rsidRPr="00BB43C7">
        <w:t xml:space="preserve"> </w:t>
      </w:r>
      <w:proofErr w:type="spellStart"/>
      <w:r w:rsidRPr="00BB43C7">
        <w:t>keterampilan</w:t>
      </w:r>
      <w:proofErr w:type="spellEnd"/>
      <w:r w:rsidRPr="00BB43C7">
        <w:t xml:space="preserve">: </w:t>
      </w:r>
      <w:proofErr w:type="spellStart"/>
      <w:r w:rsidRPr="00BB43C7">
        <w:t>manipulasi</w:t>
      </w:r>
      <w:proofErr w:type="spellEnd"/>
      <w:r w:rsidRPr="00BB43C7">
        <w:t xml:space="preserve"> pada </w:t>
      </w:r>
      <w:proofErr w:type="spellStart"/>
      <w:r w:rsidRPr="00BB43C7">
        <w:t>ruang</w:t>
      </w:r>
      <w:proofErr w:type="spellEnd"/>
      <w:r w:rsidRPr="00BB43C7">
        <w:t xml:space="preserve"> </w:t>
      </w:r>
      <w:proofErr w:type="spellStart"/>
      <w:r w:rsidRPr="00BB43C7">
        <w:t>kerja</w:t>
      </w:r>
      <w:proofErr w:type="spellEnd"/>
      <w:r w:rsidRPr="00BB43C7">
        <w:t xml:space="preserve"> </w:t>
      </w:r>
      <w:proofErr w:type="spellStart"/>
      <w:r w:rsidRPr="00BB43C7">
        <w:t>bangku</w:t>
      </w:r>
      <w:proofErr w:type="spellEnd"/>
      <w:r w:rsidRPr="00BB43C7">
        <w:t xml:space="preserve"> </w:t>
      </w:r>
      <w:proofErr w:type="spellStart"/>
      <w:r w:rsidRPr="00BB43C7">
        <w:t>bernilai</w:t>
      </w:r>
      <w:proofErr w:type="spellEnd"/>
      <w:r w:rsidRPr="00BB43C7">
        <w:t xml:space="preserve"> paling </w:t>
      </w:r>
      <w:proofErr w:type="spellStart"/>
      <w:r w:rsidRPr="00BB43C7">
        <w:t>tinggi</w:t>
      </w:r>
      <w:proofErr w:type="spellEnd"/>
      <w:r w:rsidRPr="00BB43C7">
        <w:t xml:space="preserve"> </w:t>
      </w:r>
      <w:proofErr w:type="spellStart"/>
      <w:r w:rsidRPr="00BB43C7">
        <w:t>dibanding</w:t>
      </w:r>
      <w:proofErr w:type="spellEnd"/>
      <w:r w:rsidRPr="00BB43C7">
        <w:t xml:space="preserve"> </w:t>
      </w:r>
      <w:proofErr w:type="spellStart"/>
      <w:r w:rsidRPr="00BB43C7">
        <w:t>empat</w:t>
      </w:r>
      <w:proofErr w:type="spellEnd"/>
      <w:r w:rsidRPr="00BB43C7">
        <w:t xml:space="preserve"> </w:t>
      </w:r>
      <w:proofErr w:type="spellStart"/>
      <w:r w:rsidRPr="00BB43C7">
        <w:t>lainnya</w:t>
      </w:r>
      <w:proofErr w:type="spellEnd"/>
      <w:r w:rsidRPr="00BB43C7">
        <w:t>.</w:t>
      </w:r>
    </w:p>
    <w:p w14:paraId="38EA9D2F" w14:textId="69ADF9EB" w:rsidR="006F1522" w:rsidRPr="00BB43C7" w:rsidRDefault="00CE0581" w:rsidP="004C1216">
      <w:pPr>
        <w:spacing w:line="276" w:lineRule="auto"/>
        <w:jc w:val="both"/>
      </w:pPr>
      <w:r w:rsidRPr="00BB43C7">
        <w:rPr>
          <w:noProof/>
        </w:rPr>
        <w:drawing>
          <wp:inline distT="0" distB="0" distL="0" distR="0" wp14:anchorId="1AD00C16" wp14:editId="637ABD4B">
            <wp:extent cx="2699385" cy="1574800"/>
            <wp:effectExtent l="0" t="0" r="5715"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59A634" w14:textId="77777777" w:rsidR="004C1216" w:rsidRPr="00BB43C7" w:rsidRDefault="004C1216" w:rsidP="004C1216">
      <w:pPr>
        <w:spacing w:line="276" w:lineRule="auto"/>
        <w:jc w:val="center"/>
      </w:pPr>
      <w:r w:rsidRPr="00BB43C7">
        <w:t xml:space="preserve">Gambar 7. Histogram </w:t>
      </w:r>
      <w:proofErr w:type="spellStart"/>
      <w:r w:rsidRPr="00BB43C7">
        <w:t>hasil</w:t>
      </w:r>
      <w:proofErr w:type="spellEnd"/>
      <w:r w:rsidRPr="00BB43C7">
        <w:t xml:space="preserve"> data </w:t>
      </w:r>
      <w:proofErr w:type="spellStart"/>
      <w:r w:rsidRPr="00BB43C7">
        <w:t>penelitian</w:t>
      </w:r>
      <w:proofErr w:type="spellEnd"/>
      <w:r w:rsidRPr="00BB43C7">
        <w:t xml:space="preserve"> sub </w:t>
      </w:r>
      <w:proofErr w:type="spellStart"/>
      <w:r w:rsidRPr="00BB43C7">
        <w:t>aspek</w:t>
      </w:r>
      <w:proofErr w:type="spellEnd"/>
      <w:r w:rsidRPr="00BB43C7">
        <w:t xml:space="preserve"> </w:t>
      </w:r>
      <w:proofErr w:type="spellStart"/>
      <w:r w:rsidRPr="00BB43C7">
        <w:t>keterampilan</w:t>
      </w:r>
      <w:proofErr w:type="spellEnd"/>
      <w:r w:rsidRPr="00BB43C7">
        <w:t xml:space="preserve">: </w:t>
      </w:r>
      <w:proofErr w:type="spellStart"/>
      <w:r w:rsidRPr="00BB43C7">
        <w:t>presisi</w:t>
      </w:r>
      <w:proofErr w:type="spellEnd"/>
    </w:p>
    <w:p w14:paraId="1B9CF0B0" w14:textId="451DB64B" w:rsidR="006F1522" w:rsidRPr="00BB43C7" w:rsidRDefault="006F1522" w:rsidP="00BB43C7">
      <w:pPr>
        <w:spacing w:before="240" w:line="276" w:lineRule="auto"/>
        <w:ind w:firstLine="567"/>
        <w:jc w:val="both"/>
      </w:pPr>
      <w:proofErr w:type="spellStart"/>
      <w:r w:rsidRPr="00BB43C7">
        <w:t>Tabel</w:t>
      </w:r>
      <w:proofErr w:type="spellEnd"/>
      <w:r w:rsidRPr="00BB43C7">
        <w:t xml:space="preserve"> </w:t>
      </w:r>
      <w:proofErr w:type="spellStart"/>
      <w:r w:rsidRPr="00BB43C7">
        <w:t>diatas</w:t>
      </w:r>
      <w:proofErr w:type="spellEnd"/>
      <w:r w:rsidRPr="00BB43C7">
        <w:t xml:space="preserve"> </w:t>
      </w:r>
      <w:proofErr w:type="spellStart"/>
      <w:r w:rsidRPr="00BB43C7">
        <w:t>menunjukkan</w:t>
      </w:r>
      <w:proofErr w:type="spellEnd"/>
      <w:r w:rsidRPr="00BB43C7">
        <w:t xml:space="preserve"> </w:t>
      </w:r>
      <w:proofErr w:type="spellStart"/>
      <w:r w:rsidRPr="00BB43C7">
        <w:t>bahwa</w:t>
      </w:r>
      <w:proofErr w:type="spellEnd"/>
      <w:r w:rsidRPr="00BB43C7">
        <w:t xml:space="preserve"> </w:t>
      </w:r>
      <w:proofErr w:type="spellStart"/>
      <w:r w:rsidRPr="00BB43C7">
        <w:t>dari</w:t>
      </w:r>
      <w:proofErr w:type="spellEnd"/>
      <w:r w:rsidRPr="00BB43C7">
        <w:t xml:space="preserve"> 49 orang </w:t>
      </w:r>
      <w:proofErr w:type="spellStart"/>
      <w:r w:rsidRPr="00BB43C7">
        <w:t>responden</w:t>
      </w:r>
      <w:proofErr w:type="spellEnd"/>
      <w:r w:rsidRPr="00BB43C7">
        <w:t xml:space="preserve"> </w:t>
      </w:r>
      <w:proofErr w:type="spellStart"/>
      <w:r w:rsidRPr="00BB43C7">
        <w:t>dapat</w:t>
      </w:r>
      <w:proofErr w:type="spellEnd"/>
      <w:r w:rsidRPr="00BB43C7">
        <w:t xml:space="preserve"> </w:t>
      </w:r>
      <w:proofErr w:type="spellStart"/>
      <w:r w:rsidRPr="00BB43C7">
        <w:t>ditarik</w:t>
      </w:r>
      <w:proofErr w:type="spellEnd"/>
      <w:r w:rsidRPr="00BB43C7">
        <w:t xml:space="preserve"> </w:t>
      </w:r>
      <w:proofErr w:type="spellStart"/>
      <w:r w:rsidRPr="00BB43C7">
        <w:t>kesimpulan</w:t>
      </w:r>
      <w:proofErr w:type="spellEnd"/>
      <w:r w:rsidRPr="00BB43C7">
        <w:t xml:space="preserve"> </w:t>
      </w:r>
      <w:proofErr w:type="spellStart"/>
      <w:r w:rsidRPr="00BB43C7">
        <w:t>bahwa</w:t>
      </w:r>
      <w:proofErr w:type="spellEnd"/>
      <w:r w:rsidRPr="00BB43C7">
        <w:t xml:space="preserve"> sub </w:t>
      </w:r>
      <w:proofErr w:type="spellStart"/>
      <w:r w:rsidRPr="00BB43C7">
        <w:t>aspek</w:t>
      </w:r>
      <w:proofErr w:type="spellEnd"/>
      <w:r w:rsidRPr="00BB43C7">
        <w:t xml:space="preserve"> </w:t>
      </w:r>
      <w:proofErr w:type="spellStart"/>
      <w:r w:rsidRPr="00BB43C7">
        <w:t>keterampilan</w:t>
      </w:r>
      <w:proofErr w:type="spellEnd"/>
      <w:r w:rsidRPr="00BB43C7">
        <w:t xml:space="preserve">: </w:t>
      </w:r>
      <w:proofErr w:type="spellStart"/>
      <w:r w:rsidRPr="00BB43C7">
        <w:t>presisi</w:t>
      </w:r>
      <w:proofErr w:type="spellEnd"/>
      <w:r w:rsidRPr="00BB43C7">
        <w:t xml:space="preserve"> </w:t>
      </w:r>
      <w:proofErr w:type="spellStart"/>
      <w:r w:rsidR="00BB43C7" w:rsidRPr="00BB43C7">
        <w:t>mendapatkan</w:t>
      </w:r>
      <w:proofErr w:type="spellEnd"/>
      <w:r w:rsidR="00BB43C7" w:rsidRPr="00BB43C7">
        <w:t xml:space="preserve"> rata-rata </w:t>
      </w:r>
      <w:proofErr w:type="spellStart"/>
      <w:r w:rsidR="00BB43C7" w:rsidRPr="00BB43C7">
        <w:t>yaitu</w:t>
      </w:r>
      <w:proofErr w:type="spellEnd"/>
      <w:r w:rsidR="00BB43C7" w:rsidRPr="00BB43C7">
        <w:t xml:space="preserve"> </w:t>
      </w:r>
      <w:r w:rsidRPr="00BB43C7">
        <w:t xml:space="preserve">76,8%. Hal </w:t>
      </w:r>
      <w:proofErr w:type="spellStart"/>
      <w:r w:rsidRPr="00BB43C7">
        <w:t>tersebut</w:t>
      </w:r>
      <w:proofErr w:type="spellEnd"/>
      <w:r w:rsidRPr="00BB43C7">
        <w:t xml:space="preserve"> </w:t>
      </w:r>
      <w:proofErr w:type="spellStart"/>
      <w:r w:rsidRPr="00BB43C7">
        <w:t>dapat</w:t>
      </w:r>
      <w:proofErr w:type="spellEnd"/>
      <w:r w:rsidRPr="00BB43C7">
        <w:t xml:space="preserve"> </w:t>
      </w:r>
      <w:proofErr w:type="spellStart"/>
      <w:r w:rsidRPr="00BB43C7">
        <w:t>dilihat</w:t>
      </w:r>
      <w:proofErr w:type="spellEnd"/>
      <w:r w:rsidRPr="00BB43C7">
        <w:t xml:space="preserve"> </w:t>
      </w:r>
      <w:proofErr w:type="spellStart"/>
      <w:r w:rsidRPr="00BB43C7">
        <w:t>dari</w:t>
      </w:r>
      <w:proofErr w:type="spellEnd"/>
      <w:r w:rsidRPr="00BB43C7">
        <w:t xml:space="preserve"> </w:t>
      </w:r>
      <w:proofErr w:type="spellStart"/>
      <w:r w:rsidRPr="00BB43C7">
        <w:t>jumlah</w:t>
      </w:r>
      <w:proofErr w:type="spellEnd"/>
      <w:r w:rsidRPr="00BB43C7">
        <w:t xml:space="preserve"> </w:t>
      </w:r>
      <w:proofErr w:type="spellStart"/>
      <w:r w:rsidRPr="00BB43C7">
        <w:t>jawaban</w:t>
      </w:r>
      <w:proofErr w:type="spellEnd"/>
      <w:r w:rsidRPr="00BB43C7">
        <w:t xml:space="preserve"> </w:t>
      </w:r>
      <w:proofErr w:type="spellStart"/>
      <w:r w:rsidRPr="00BB43C7">
        <w:t>responden</w:t>
      </w:r>
      <w:proofErr w:type="spellEnd"/>
      <w:r w:rsidRPr="00BB43C7">
        <w:t xml:space="preserve"> pada </w:t>
      </w:r>
      <w:proofErr w:type="spellStart"/>
      <w:r w:rsidRPr="00BB43C7">
        <w:t>tingkat</w:t>
      </w:r>
      <w:proofErr w:type="spellEnd"/>
      <w:r w:rsidRPr="00BB43C7">
        <w:t xml:space="preserve"> </w:t>
      </w:r>
      <w:proofErr w:type="spellStart"/>
      <w:r w:rsidRPr="00BB43C7">
        <w:t>peranan</w:t>
      </w:r>
      <w:proofErr w:type="spellEnd"/>
      <w:r w:rsidRPr="00BB43C7">
        <w:t xml:space="preserve"> </w:t>
      </w:r>
      <w:proofErr w:type="spellStart"/>
      <w:r w:rsidRPr="00BB43C7">
        <w:t>keterampilan</w:t>
      </w:r>
      <w:proofErr w:type="spellEnd"/>
      <w:r w:rsidRPr="00BB43C7">
        <w:t xml:space="preserve"> </w:t>
      </w:r>
      <w:proofErr w:type="spellStart"/>
      <w:r w:rsidRPr="00BB43C7">
        <w:t>dinilai</w:t>
      </w:r>
      <w:proofErr w:type="spellEnd"/>
      <w:r w:rsidRPr="00BB43C7">
        <w:t xml:space="preserve"> “</w:t>
      </w:r>
      <w:proofErr w:type="spellStart"/>
      <w:r w:rsidR="00BB43C7" w:rsidRPr="00BB43C7">
        <w:t>Sesuai</w:t>
      </w:r>
      <w:proofErr w:type="spellEnd"/>
      <w:r w:rsidRPr="00BB43C7">
        <w:t xml:space="preserve">” </w:t>
      </w:r>
      <w:proofErr w:type="spellStart"/>
      <w:r w:rsidRPr="00BB43C7">
        <w:t>dengan</w:t>
      </w:r>
      <w:proofErr w:type="spellEnd"/>
      <w:r w:rsidRPr="00BB43C7">
        <w:t xml:space="preserve"> </w:t>
      </w:r>
      <w:proofErr w:type="spellStart"/>
      <w:r w:rsidRPr="00BB43C7">
        <w:t>keterampilan</w:t>
      </w:r>
      <w:proofErr w:type="spellEnd"/>
      <w:r w:rsidRPr="00BB43C7">
        <w:t xml:space="preserve"> </w:t>
      </w:r>
      <w:proofErr w:type="spellStart"/>
      <w:r w:rsidRPr="00BB43C7">
        <w:t>siswa</w:t>
      </w:r>
      <w:proofErr w:type="spellEnd"/>
      <w:r w:rsidRPr="00BB43C7">
        <w:t xml:space="preserve"> </w:t>
      </w:r>
      <w:proofErr w:type="spellStart"/>
      <w:r w:rsidRPr="00BB43C7">
        <w:t>saat</w:t>
      </w:r>
      <w:proofErr w:type="spellEnd"/>
      <w:r w:rsidRPr="00BB43C7">
        <w:t xml:space="preserve"> </w:t>
      </w:r>
      <w:proofErr w:type="spellStart"/>
      <w:r w:rsidRPr="00BB43C7">
        <w:t>praktik</w:t>
      </w:r>
      <w:proofErr w:type="spellEnd"/>
      <w:r w:rsidRPr="00BB43C7">
        <w:t xml:space="preserve">, </w:t>
      </w:r>
      <w:proofErr w:type="spellStart"/>
      <w:r w:rsidRPr="00BB43C7">
        <w:t>sehingga</w:t>
      </w:r>
      <w:proofErr w:type="spellEnd"/>
      <w:r w:rsidRPr="00BB43C7">
        <w:t xml:space="preserve"> </w:t>
      </w:r>
      <w:proofErr w:type="spellStart"/>
      <w:r w:rsidRPr="00BB43C7">
        <w:t>rincian</w:t>
      </w:r>
      <w:proofErr w:type="spellEnd"/>
      <w:r w:rsidRPr="00BB43C7">
        <w:t xml:space="preserve"> </w:t>
      </w:r>
      <w:proofErr w:type="spellStart"/>
      <w:r w:rsidRPr="00BB43C7">
        <w:t>keterampilan</w:t>
      </w:r>
      <w:proofErr w:type="spellEnd"/>
      <w:r w:rsidRPr="00BB43C7">
        <w:t xml:space="preserve">: </w:t>
      </w:r>
      <w:proofErr w:type="spellStart"/>
      <w:r w:rsidRPr="00BB43C7">
        <w:t>presisi</w:t>
      </w:r>
      <w:proofErr w:type="spellEnd"/>
      <w:r w:rsidRPr="00BB43C7">
        <w:t xml:space="preserve"> pada </w:t>
      </w:r>
      <w:proofErr w:type="spellStart"/>
      <w:r w:rsidRPr="00BB43C7">
        <w:t>ruang</w:t>
      </w:r>
      <w:proofErr w:type="spellEnd"/>
      <w:r w:rsidRPr="00BB43C7">
        <w:t xml:space="preserve"> </w:t>
      </w:r>
      <w:proofErr w:type="spellStart"/>
      <w:r w:rsidRPr="00BB43C7">
        <w:t>kerja</w:t>
      </w:r>
      <w:proofErr w:type="spellEnd"/>
      <w:r w:rsidRPr="00BB43C7">
        <w:t xml:space="preserve"> </w:t>
      </w:r>
      <w:proofErr w:type="spellStart"/>
      <w:r w:rsidRPr="00BB43C7">
        <w:t>mesin</w:t>
      </w:r>
      <w:proofErr w:type="spellEnd"/>
      <w:r w:rsidRPr="00BB43C7">
        <w:t xml:space="preserve"> </w:t>
      </w:r>
      <w:proofErr w:type="spellStart"/>
      <w:r w:rsidRPr="00BB43C7">
        <w:t>bubut</w:t>
      </w:r>
      <w:proofErr w:type="spellEnd"/>
      <w:r w:rsidRPr="00BB43C7">
        <w:t xml:space="preserve"> </w:t>
      </w:r>
      <w:proofErr w:type="spellStart"/>
      <w:r w:rsidRPr="00BB43C7">
        <w:t>lagi-lagi</w:t>
      </w:r>
      <w:proofErr w:type="spellEnd"/>
      <w:r w:rsidRPr="00BB43C7">
        <w:t xml:space="preserve"> </w:t>
      </w:r>
      <w:proofErr w:type="spellStart"/>
      <w:r w:rsidRPr="00BB43C7">
        <w:t>memiliki</w:t>
      </w:r>
      <w:proofErr w:type="spellEnd"/>
      <w:r w:rsidRPr="00BB43C7">
        <w:t xml:space="preserve"> </w:t>
      </w:r>
      <w:proofErr w:type="spellStart"/>
      <w:r w:rsidRPr="00BB43C7">
        <w:t>nilai</w:t>
      </w:r>
      <w:proofErr w:type="spellEnd"/>
      <w:r w:rsidRPr="00BB43C7">
        <w:t xml:space="preserve"> paling </w:t>
      </w:r>
      <w:proofErr w:type="spellStart"/>
      <w:r w:rsidRPr="00BB43C7">
        <w:t>tinggi</w:t>
      </w:r>
      <w:proofErr w:type="spellEnd"/>
      <w:r w:rsidRPr="00BB43C7">
        <w:t xml:space="preserve"> </w:t>
      </w:r>
      <w:proofErr w:type="spellStart"/>
      <w:r w:rsidRPr="00BB43C7">
        <w:t>dibanding</w:t>
      </w:r>
      <w:proofErr w:type="spellEnd"/>
      <w:r w:rsidRPr="00BB43C7">
        <w:t xml:space="preserve"> </w:t>
      </w:r>
      <w:proofErr w:type="spellStart"/>
      <w:r w:rsidRPr="00BB43C7">
        <w:t>empat</w:t>
      </w:r>
      <w:proofErr w:type="spellEnd"/>
      <w:r w:rsidRPr="00BB43C7">
        <w:t xml:space="preserve"> </w:t>
      </w:r>
      <w:proofErr w:type="spellStart"/>
      <w:r w:rsidRPr="00BB43C7">
        <w:t>lainnya</w:t>
      </w:r>
      <w:proofErr w:type="spellEnd"/>
      <w:r w:rsidRPr="00BB43C7">
        <w:t>.</w:t>
      </w:r>
    </w:p>
    <w:p w14:paraId="040248D4" w14:textId="668B873E" w:rsidR="006F1522" w:rsidRPr="00BB43C7" w:rsidRDefault="00C86BD3" w:rsidP="00C86BD3">
      <w:pPr>
        <w:spacing w:line="276" w:lineRule="auto"/>
        <w:jc w:val="both"/>
      </w:pPr>
      <w:r w:rsidRPr="00BB43C7">
        <w:rPr>
          <w:noProof/>
        </w:rPr>
        <w:drawing>
          <wp:inline distT="0" distB="0" distL="0" distR="0" wp14:anchorId="11D0429F" wp14:editId="16CC7C81">
            <wp:extent cx="2699385" cy="1574800"/>
            <wp:effectExtent l="0" t="0" r="5715"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4F0810" w14:textId="77777777" w:rsidR="004C1216" w:rsidRPr="00BB43C7" w:rsidRDefault="004C1216" w:rsidP="004C1216">
      <w:pPr>
        <w:spacing w:line="276" w:lineRule="auto"/>
        <w:jc w:val="center"/>
      </w:pPr>
      <w:r w:rsidRPr="00BB43C7">
        <w:t xml:space="preserve">Gambar 8. Histogram </w:t>
      </w:r>
      <w:proofErr w:type="spellStart"/>
      <w:r w:rsidRPr="00BB43C7">
        <w:t>hasil</w:t>
      </w:r>
      <w:proofErr w:type="spellEnd"/>
      <w:r w:rsidRPr="00BB43C7">
        <w:t xml:space="preserve"> data </w:t>
      </w:r>
      <w:proofErr w:type="spellStart"/>
      <w:r w:rsidRPr="00BB43C7">
        <w:t>penelitian</w:t>
      </w:r>
      <w:proofErr w:type="spellEnd"/>
      <w:r w:rsidRPr="00BB43C7">
        <w:t xml:space="preserve"> sub </w:t>
      </w:r>
      <w:proofErr w:type="spellStart"/>
      <w:r w:rsidRPr="00BB43C7">
        <w:t>aspek</w:t>
      </w:r>
      <w:proofErr w:type="spellEnd"/>
      <w:r w:rsidRPr="00BB43C7">
        <w:t xml:space="preserve"> </w:t>
      </w:r>
      <w:proofErr w:type="spellStart"/>
      <w:r w:rsidRPr="00BB43C7">
        <w:t>keterampilan</w:t>
      </w:r>
      <w:proofErr w:type="spellEnd"/>
      <w:r w:rsidRPr="00BB43C7">
        <w:t xml:space="preserve">: </w:t>
      </w:r>
      <w:proofErr w:type="spellStart"/>
      <w:r w:rsidRPr="00BB43C7">
        <w:t>artikulasi</w:t>
      </w:r>
      <w:proofErr w:type="spellEnd"/>
    </w:p>
    <w:p w14:paraId="66B09121" w14:textId="33D31D74" w:rsidR="006F1522" w:rsidRPr="00BB43C7" w:rsidRDefault="006F1522" w:rsidP="004C1216">
      <w:pPr>
        <w:spacing w:before="240" w:line="276" w:lineRule="auto"/>
        <w:ind w:firstLine="567"/>
        <w:jc w:val="both"/>
      </w:pPr>
      <w:proofErr w:type="spellStart"/>
      <w:r w:rsidRPr="00BB43C7">
        <w:t>Tabel</w:t>
      </w:r>
      <w:proofErr w:type="spellEnd"/>
      <w:r w:rsidRPr="00BB43C7">
        <w:t xml:space="preserve"> </w:t>
      </w:r>
      <w:proofErr w:type="spellStart"/>
      <w:r w:rsidRPr="00BB43C7">
        <w:t>diatas</w:t>
      </w:r>
      <w:proofErr w:type="spellEnd"/>
      <w:r w:rsidRPr="00BB43C7">
        <w:t xml:space="preserve"> </w:t>
      </w:r>
      <w:proofErr w:type="spellStart"/>
      <w:r w:rsidRPr="00BB43C7">
        <w:t>menunjukkan</w:t>
      </w:r>
      <w:proofErr w:type="spellEnd"/>
      <w:r w:rsidRPr="00BB43C7">
        <w:t xml:space="preserve"> </w:t>
      </w:r>
      <w:proofErr w:type="spellStart"/>
      <w:r w:rsidRPr="00BB43C7">
        <w:t>bahwa</w:t>
      </w:r>
      <w:proofErr w:type="spellEnd"/>
      <w:r w:rsidRPr="00BB43C7">
        <w:t xml:space="preserve"> </w:t>
      </w:r>
      <w:proofErr w:type="spellStart"/>
      <w:r w:rsidRPr="00BB43C7">
        <w:t>dari</w:t>
      </w:r>
      <w:proofErr w:type="spellEnd"/>
      <w:r w:rsidRPr="00BB43C7">
        <w:t xml:space="preserve"> 49 orang </w:t>
      </w:r>
      <w:proofErr w:type="spellStart"/>
      <w:r w:rsidRPr="00BB43C7">
        <w:t>responden</w:t>
      </w:r>
      <w:proofErr w:type="spellEnd"/>
      <w:r w:rsidRPr="00BB43C7">
        <w:t xml:space="preserve"> </w:t>
      </w:r>
      <w:proofErr w:type="spellStart"/>
      <w:r w:rsidRPr="00BB43C7">
        <w:t>dapat</w:t>
      </w:r>
      <w:proofErr w:type="spellEnd"/>
      <w:r w:rsidRPr="00BB43C7">
        <w:t xml:space="preserve"> </w:t>
      </w:r>
      <w:proofErr w:type="spellStart"/>
      <w:r w:rsidRPr="00BB43C7">
        <w:t>ditarik</w:t>
      </w:r>
      <w:proofErr w:type="spellEnd"/>
      <w:r w:rsidRPr="00BB43C7">
        <w:t xml:space="preserve"> </w:t>
      </w:r>
      <w:proofErr w:type="spellStart"/>
      <w:r w:rsidRPr="00BB43C7">
        <w:t>kesimpulan</w:t>
      </w:r>
      <w:proofErr w:type="spellEnd"/>
      <w:r w:rsidRPr="00BB43C7">
        <w:t xml:space="preserve"> </w:t>
      </w:r>
      <w:proofErr w:type="spellStart"/>
      <w:r w:rsidRPr="00BB43C7">
        <w:lastRenderedPageBreak/>
        <w:t>bahwa</w:t>
      </w:r>
      <w:proofErr w:type="spellEnd"/>
      <w:r w:rsidRPr="00BB43C7">
        <w:t xml:space="preserve"> sub </w:t>
      </w:r>
      <w:proofErr w:type="spellStart"/>
      <w:r w:rsidRPr="00BB43C7">
        <w:t>aspek</w:t>
      </w:r>
      <w:proofErr w:type="spellEnd"/>
      <w:r w:rsidRPr="00BB43C7">
        <w:t xml:space="preserve"> </w:t>
      </w:r>
      <w:proofErr w:type="spellStart"/>
      <w:r w:rsidRPr="00BB43C7">
        <w:t>keterampilan</w:t>
      </w:r>
      <w:proofErr w:type="spellEnd"/>
      <w:r w:rsidRPr="00BB43C7">
        <w:t xml:space="preserve">: </w:t>
      </w:r>
      <w:proofErr w:type="spellStart"/>
      <w:r w:rsidRPr="00BB43C7">
        <w:t>arikulasi</w:t>
      </w:r>
      <w:proofErr w:type="spellEnd"/>
      <w:r w:rsidRPr="00BB43C7">
        <w:t xml:space="preserve"> </w:t>
      </w:r>
      <w:proofErr w:type="spellStart"/>
      <w:r w:rsidR="00BB43C7" w:rsidRPr="00BB43C7">
        <w:t>mendapatkan</w:t>
      </w:r>
      <w:proofErr w:type="spellEnd"/>
      <w:r w:rsidR="00BB43C7" w:rsidRPr="00BB43C7">
        <w:t xml:space="preserve"> rata-rata </w:t>
      </w:r>
      <w:proofErr w:type="spellStart"/>
      <w:r w:rsidR="00BB43C7" w:rsidRPr="00BB43C7">
        <w:t>yaitu</w:t>
      </w:r>
      <w:proofErr w:type="spellEnd"/>
      <w:r w:rsidR="00BB43C7" w:rsidRPr="00BB43C7">
        <w:t xml:space="preserve"> </w:t>
      </w:r>
      <w:r w:rsidRPr="00BB43C7">
        <w:t xml:space="preserve">76,2%. Hal </w:t>
      </w:r>
      <w:proofErr w:type="spellStart"/>
      <w:r w:rsidRPr="00BB43C7">
        <w:t>tersebut</w:t>
      </w:r>
      <w:proofErr w:type="spellEnd"/>
      <w:r w:rsidRPr="00BB43C7">
        <w:t xml:space="preserve"> </w:t>
      </w:r>
      <w:proofErr w:type="spellStart"/>
      <w:r w:rsidRPr="00BB43C7">
        <w:t>dapat</w:t>
      </w:r>
      <w:proofErr w:type="spellEnd"/>
      <w:r w:rsidRPr="00BB43C7">
        <w:t xml:space="preserve"> </w:t>
      </w:r>
      <w:proofErr w:type="spellStart"/>
      <w:r w:rsidRPr="00BB43C7">
        <w:t>dilihat</w:t>
      </w:r>
      <w:proofErr w:type="spellEnd"/>
      <w:r w:rsidRPr="00BB43C7">
        <w:t xml:space="preserve"> </w:t>
      </w:r>
      <w:proofErr w:type="spellStart"/>
      <w:r w:rsidRPr="00BB43C7">
        <w:t>dari</w:t>
      </w:r>
      <w:proofErr w:type="spellEnd"/>
      <w:r w:rsidRPr="00BB43C7">
        <w:t xml:space="preserve"> </w:t>
      </w:r>
      <w:proofErr w:type="spellStart"/>
      <w:r w:rsidRPr="00BB43C7">
        <w:t>jumlah</w:t>
      </w:r>
      <w:proofErr w:type="spellEnd"/>
      <w:r w:rsidRPr="00BB43C7">
        <w:t xml:space="preserve"> </w:t>
      </w:r>
      <w:proofErr w:type="spellStart"/>
      <w:r w:rsidRPr="00BB43C7">
        <w:t>jawaban</w:t>
      </w:r>
      <w:proofErr w:type="spellEnd"/>
      <w:r w:rsidRPr="00BB43C7">
        <w:t xml:space="preserve"> </w:t>
      </w:r>
      <w:proofErr w:type="spellStart"/>
      <w:r w:rsidRPr="00BB43C7">
        <w:t>responden</w:t>
      </w:r>
      <w:proofErr w:type="spellEnd"/>
      <w:r w:rsidRPr="00BB43C7">
        <w:t xml:space="preserve"> pada </w:t>
      </w:r>
      <w:proofErr w:type="spellStart"/>
      <w:r w:rsidRPr="00BB43C7">
        <w:t>tingkat</w:t>
      </w:r>
      <w:proofErr w:type="spellEnd"/>
      <w:r w:rsidRPr="00BB43C7">
        <w:t xml:space="preserve"> </w:t>
      </w:r>
      <w:proofErr w:type="spellStart"/>
      <w:r w:rsidRPr="00BB43C7">
        <w:t>peranan</w:t>
      </w:r>
      <w:proofErr w:type="spellEnd"/>
      <w:r w:rsidRPr="00BB43C7">
        <w:t xml:space="preserve"> </w:t>
      </w:r>
      <w:proofErr w:type="spellStart"/>
      <w:r w:rsidRPr="00BB43C7">
        <w:t>keterampilan</w:t>
      </w:r>
      <w:proofErr w:type="spellEnd"/>
      <w:r w:rsidRPr="00BB43C7">
        <w:t xml:space="preserve"> </w:t>
      </w:r>
      <w:proofErr w:type="spellStart"/>
      <w:r w:rsidRPr="00BB43C7">
        <w:t>dinilai</w:t>
      </w:r>
      <w:proofErr w:type="spellEnd"/>
      <w:r w:rsidRPr="00BB43C7">
        <w:t xml:space="preserve"> “</w:t>
      </w:r>
      <w:proofErr w:type="spellStart"/>
      <w:r w:rsidR="00BB43C7" w:rsidRPr="00BB43C7">
        <w:t>Sangat</w:t>
      </w:r>
      <w:proofErr w:type="spellEnd"/>
      <w:r w:rsidR="00BB43C7" w:rsidRPr="00BB43C7">
        <w:t xml:space="preserve"> </w:t>
      </w:r>
      <w:proofErr w:type="spellStart"/>
      <w:r w:rsidR="00BB43C7" w:rsidRPr="00BB43C7">
        <w:t>Sesuai</w:t>
      </w:r>
      <w:proofErr w:type="spellEnd"/>
      <w:r w:rsidRPr="00BB43C7">
        <w:t xml:space="preserve">” </w:t>
      </w:r>
      <w:proofErr w:type="spellStart"/>
      <w:r w:rsidRPr="00BB43C7">
        <w:t>dengan</w:t>
      </w:r>
      <w:proofErr w:type="spellEnd"/>
      <w:r w:rsidRPr="00BB43C7">
        <w:t xml:space="preserve"> </w:t>
      </w:r>
      <w:proofErr w:type="spellStart"/>
      <w:r w:rsidRPr="00BB43C7">
        <w:t>keterampilan</w:t>
      </w:r>
      <w:proofErr w:type="spellEnd"/>
      <w:r w:rsidRPr="00BB43C7">
        <w:t xml:space="preserve"> </w:t>
      </w:r>
      <w:proofErr w:type="spellStart"/>
      <w:r w:rsidRPr="00BB43C7">
        <w:t>siswa</w:t>
      </w:r>
      <w:proofErr w:type="spellEnd"/>
      <w:r w:rsidRPr="00BB43C7">
        <w:t xml:space="preserve"> </w:t>
      </w:r>
      <w:proofErr w:type="spellStart"/>
      <w:r w:rsidRPr="00BB43C7">
        <w:t>saat</w:t>
      </w:r>
      <w:proofErr w:type="spellEnd"/>
      <w:r w:rsidRPr="00BB43C7">
        <w:t xml:space="preserve"> </w:t>
      </w:r>
      <w:proofErr w:type="spellStart"/>
      <w:r w:rsidRPr="00BB43C7">
        <w:t>praktik</w:t>
      </w:r>
      <w:proofErr w:type="spellEnd"/>
      <w:r w:rsidRPr="00BB43C7">
        <w:t xml:space="preserve">, </w:t>
      </w:r>
      <w:proofErr w:type="spellStart"/>
      <w:r w:rsidRPr="00BB43C7">
        <w:t>sehingga</w:t>
      </w:r>
      <w:proofErr w:type="spellEnd"/>
      <w:r w:rsidRPr="00BB43C7">
        <w:t xml:space="preserve"> </w:t>
      </w:r>
      <w:proofErr w:type="spellStart"/>
      <w:r w:rsidRPr="00BB43C7">
        <w:t>rincian</w:t>
      </w:r>
      <w:proofErr w:type="spellEnd"/>
      <w:r w:rsidRPr="00BB43C7">
        <w:t xml:space="preserve"> </w:t>
      </w:r>
      <w:proofErr w:type="spellStart"/>
      <w:r w:rsidRPr="00BB43C7">
        <w:t>keterampilan</w:t>
      </w:r>
      <w:proofErr w:type="spellEnd"/>
      <w:r w:rsidRPr="00BB43C7">
        <w:t xml:space="preserve">: </w:t>
      </w:r>
      <w:proofErr w:type="spellStart"/>
      <w:r w:rsidRPr="00BB43C7">
        <w:t>artikulasi</w:t>
      </w:r>
      <w:proofErr w:type="spellEnd"/>
      <w:r w:rsidRPr="00BB43C7">
        <w:t xml:space="preserve"> pada </w:t>
      </w:r>
      <w:proofErr w:type="spellStart"/>
      <w:r w:rsidRPr="00BB43C7">
        <w:t>ruang</w:t>
      </w:r>
      <w:proofErr w:type="spellEnd"/>
      <w:r w:rsidRPr="00BB43C7">
        <w:t xml:space="preserve"> </w:t>
      </w:r>
      <w:proofErr w:type="spellStart"/>
      <w:r w:rsidRPr="00BB43C7">
        <w:t>kerja</w:t>
      </w:r>
      <w:proofErr w:type="spellEnd"/>
      <w:r w:rsidRPr="00BB43C7">
        <w:t xml:space="preserve"> </w:t>
      </w:r>
      <w:proofErr w:type="spellStart"/>
      <w:r w:rsidRPr="00BB43C7">
        <w:t>bangku</w:t>
      </w:r>
      <w:proofErr w:type="spellEnd"/>
      <w:r w:rsidRPr="00BB43C7">
        <w:t xml:space="preserve"> dan </w:t>
      </w:r>
      <w:proofErr w:type="spellStart"/>
      <w:r w:rsidRPr="00BB43C7">
        <w:t>mesin</w:t>
      </w:r>
      <w:proofErr w:type="spellEnd"/>
      <w:r w:rsidRPr="00BB43C7">
        <w:t xml:space="preserve"> </w:t>
      </w:r>
      <w:proofErr w:type="spellStart"/>
      <w:r w:rsidRPr="00BB43C7">
        <w:t>bubut</w:t>
      </w:r>
      <w:proofErr w:type="spellEnd"/>
      <w:r w:rsidRPr="00BB43C7">
        <w:t xml:space="preserve"> </w:t>
      </w:r>
      <w:proofErr w:type="spellStart"/>
      <w:r w:rsidRPr="00BB43C7">
        <w:t>sama-sama</w:t>
      </w:r>
      <w:proofErr w:type="spellEnd"/>
      <w:r w:rsidRPr="00BB43C7">
        <w:t xml:space="preserve"> </w:t>
      </w:r>
      <w:proofErr w:type="spellStart"/>
      <w:r w:rsidRPr="00BB43C7">
        <w:t>memiliki</w:t>
      </w:r>
      <w:proofErr w:type="spellEnd"/>
      <w:r w:rsidRPr="00BB43C7">
        <w:t xml:space="preserve"> </w:t>
      </w:r>
      <w:proofErr w:type="spellStart"/>
      <w:r w:rsidRPr="00BB43C7">
        <w:t>nilai</w:t>
      </w:r>
      <w:proofErr w:type="spellEnd"/>
      <w:r w:rsidRPr="00BB43C7">
        <w:t xml:space="preserve"> yang </w:t>
      </w:r>
      <w:proofErr w:type="spellStart"/>
      <w:r w:rsidRPr="00BB43C7">
        <w:t>serupa</w:t>
      </w:r>
      <w:proofErr w:type="spellEnd"/>
      <w:r w:rsidRPr="00BB43C7">
        <w:t xml:space="preserve"> </w:t>
      </w:r>
      <w:proofErr w:type="spellStart"/>
      <w:r w:rsidRPr="00BB43C7">
        <w:t>bila</w:t>
      </w:r>
      <w:proofErr w:type="spellEnd"/>
      <w:r w:rsidRPr="00BB43C7">
        <w:t xml:space="preserve"> </w:t>
      </w:r>
      <w:proofErr w:type="spellStart"/>
      <w:r w:rsidRPr="00BB43C7">
        <w:t>dibanding</w:t>
      </w:r>
      <w:proofErr w:type="spellEnd"/>
      <w:r w:rsidRPr="00BB43C7">
        <w:t xml:space="preserve"> </w:t>
      </w:r>
      <w:proofErr w:type="spellStart"/>
      <w:r w:rsidRPr="00BB43C7">
        <w:t>tiga</w:t>
      </w:r>
      <w:proofErr w:type="spellEnd"/>
      <w:r w:rsidRPr="00BB43C7">
        <w:t xml:space="preserve"> </w:t>
      </w:r>
      <w:proofErr w:type="spellStart"/>
      <w:r w:rsidRPr="00BB43C7">
        <w:t>lainnya</w:t>
      </w:r>
      <w:proofErr w:type="spellEnd"/>
      <w:r w:rsidRPr="00BB43C7">
        <w:t>.</w:t>
      </w:r>
    </w:p>
    <w:p w14:paraId="60C0947E" w14:textId="5401C932" w:rsidR="006F1522" w:rsidRPr="00BB43C7" w:rsidRDefault="00C86BD3" w:rsidP="00C86BD3">
      <w:pPr>
        <w:spacing w:line="276" w:lineRule="auto"/>
        <w:jc w:val="both"/>
      </w:pPr>
      <w:r w:rsidRPr="00BB43C7">
        <w:rPr>
          <w:noProof/>
        </w:rPr>
        <w:drawing>
          <wp:inline distT="0" distB="0" distL="0" distR="0" wp14:anchorId="63905AD4" wp14:editId="65055238">
            <wp:extent cx="2699385" cy="1574800"/>
            <wp:effectExtent l="0" t="0" r="5715"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71D558" w14:textId="77777777" w:rsidR="004C1216" w:rsidRPr="00BB43C7" w:rsidRDefault="004C1216" w:rsidP="004C1216">
      <w:pPr>
        <w:spacing w:line="276" w:lineRule="auto"/>
        <w:jc w:val="center"/>
      </w:pPr>
      <w:r w:rsidRPr="00BB43C7">
        <w:t xml:space="preserve">Gambar 9. Histogram </w:t>
      </w:r>
      <w:proofErr w:type="spellStart"/>
      <w:r w:rsidRPr="00BB43C7">
        <w:t>hasil</w:t>
      </w:r>
      <w:proofErr w:type="spellEnd"/>
      <w:r w:rsidRPr="00BB43C7">
        <w:t xml:space="preserve"> data </w:t>
      </w:r>
      <w:proofErr w:type="spellStart"/>
      <w:r w:rsidRPr="00BB43C7">
        <w:t>penelitian</w:t>
      </w:r>
      <w:proofErr w:type="spellEnd"/>
      <w:r w:rsidRPr="00BB43C7">
        <w:t xml:space="preserve"> sub </w:t>
      </w:r>
      <w:proofErr w:type="spellStart"/>
      <w:r w:rsidRPr="00BB43C7">
        <w:t>aspek</w:t>
      </w:r>
      <w:proofErr w:type="spellEnd"/>
      <w:r w:rsidRPr="00BB43C7">
        <w:t xml:space="preserve"> </w:t>
      </w:r>
      <w:proofErr w:type="spellStart"/>
      <w:r w:rsidRPr="00BB43C7">
        <w:t>keterampilan</w:t>
      </w:r>
      <w:proofErr w:type="spellEnd"/>
      <w:r w:rsidRPr="00BB43C7">
        <w:t xml:space="preserve">: </w:t>
      </w:r>
      <w:proofErr w:type="spellStart"/>
      <w:r w:rsidRPr="00BB43C7">
        <w:t>naturalisasi</w:t>
      </w:r>
      <w:proofErr w:type="spellEnd"/>
    </w:p>
    <w:p w14:paraId="3E7D7DD5" w14:textId="6DAA6611" w:rsidR="006F1522" w:rsidRPr="00BB43C7" w:rsidRDefault="006F1522" w:rsidP="004C1216">
      <w:pPr>
        <w:spacing w:before="240" w:after="240" w:line="276" w:lineRule="auto"/>
        <w:ind w:firstLine="567"/>
        <w:jc w:val="both"/>
      </w:pPr>
      <w:proofErr w:type="spellStart"/>
      <w:r w:rsidRPr="00BB43C7">
        <w:t>Tabel</w:t>
      </w:r>
      <w:proofErr w:type="spellEnd"/>
      <w:r w:rsidRPr="00BB43C7">
        <w:t xml:space="preserve"> </w:t>
      </w:r>
      <w:proofErr w:type="spellStart"/>
      <w:r w:rsidRPr="00BB43C7">
        <w:t>diatas</w:t>
      </w:r>
      <w:proofErr w:type="spellEnd"/>
      <w:r w:rsidRPr="00BB43C7">
        <w:t xml:space="preserve"> </w:t>
      </w:r>
      <w:proofErr w:type="spellStart"/>
      <w:r w:rsidRPr="00BB43C7">
        <w:t>menunjukkan</w:t>
      </w:r>
      <w:proofErr w:type="spellEnd"/>
      <w:r w:rsidRPr="00BB43C7">
        <w:t xml:space="preserve"> </w:t>
      </w:r>
      <w:proofErr w:type="spellStart"/>
      <w:r w:rsidRPr="00BB43C7">
        <w:t>bahwa</w:t>
      </w:r>
      <w:proofErr w:type="spellEnd"/>
      <w:r w:rsidRPr="00BB43C7">
        <w:t xml:space="preserve"> </w:t>
      </w:r>
      <w:proofErr w:type="spellStart"/>
      <w:r w:rsidRPr="00BB43C7">
        <w:t>dari</w:t>
      </w:r>
      <w:proofErr w:type="spellEnd"/>
      <w:r w:rsidRPr="00BB43C7">
        <w:t xml:space="preserve"> 49 orang </w:t>
      </w:r>
      <w:proofErr w:type="spellStart"/>
      <w:r w:rsidRPr="00BB43C7">
        <w:t>responden</w:t>
      </w:r>
      <w:proofErr w:type="spellEnd"/>
      <w:r w:rsidRPr="00BB43C7">
        <w:t xml:space="preserve"> </w:t>
      </w:r>
      <w:proofErr w:type="spellStart"/>
      <w:r w:rsidRPr="00BB43C7">
        <w:t>dapat</w:t>
      </w:r>
      <w:proofErr w:type="spellEnd"/>
      <w:r w:rsidRPr="00BB43C7">
        <w:t xml:space="preserve"> </w:t>
      </w:r>
      <w:proofErr w:type="spellStart"/>
      <w:r w:rsidRPr="00BB43C7">
        <w:t>ditarik</w:t>
      </w:r>
      <w:proofErr w:type="spellEnd"/>
      <w:r w:rsidRPr="00BB43C7">
        <w:t xml:space="preserve"> </w:t>
      </w:r>
      <w:proofErr w:type="spellStart"/>
      <w:r w:rsidRPr="00BB43C7">
        <w:t>kesimpulan</w:t>
      </w:r>
      <w:proofErr w:type="spellEnd"/>
      <w:r w:rsidRPr="00BB43C7">
        <w:t xml:space="preserve"> </w:t>
      </w:r>
      <w:proofErr w:type="spellStart"/>
      <w:r w:rsidRPr="00BB43C7">
        <w:t>bahwa</w:t>
      </w:r>
      <w:proofErr w:type="spellEnd"/>
      <w:r w:rsidRPr="00BB43C7">
        <w:t xml:space="preserve"> sub </w:t>
      </w:r>
      <w:proofErr w:type="spellStart"/>
      <w:r w:rsidRPr="00BB43C7">
        <w:t>aspek</w:t>
      </w:r>
      <w:proofErr w:type="spellEnd"/>
      <w:r w:rsidRPr="00BB43C7">
        <w:t xml:space="preserve"> </w:t>
      </w:r>
      <w:proofErr w:type="spellStart"/>
      <w:r w:rsidRPr="00BB43C7">
        <w:t>keterampilan</w:t>
      </w:r>
      <w:proofErr w:type="spellEnd"/>
      <w:r w:rsidRPr="00BB43C7">
        <w:t xml:space="preserve">: </w:t>
      </w:r>
      <w:proofErr w:type="spellStart"/>
      <w:r w:rsidRPr="00BB43C7">
        <w:t>naturalisasi</w:t>
      </w:r>
      <w:proofErr w:type="spellEnd"/>
      <w:r w:rsidRPr="00BB43C7">
        <w:t xml:space="preserve"> </w:t>
      </w:r>
      <w:proofErr w:type="spellStart"/>
      <w:r w:rsidRPr="00BB43C7">
        <w:t>dapat</w:t>
      </w:r>
      <w:proofErr w:type="spellEnd"/>
      <w:r w:rsidRPr="00BB43C7">
        <w:t xml:space="preserve"> </w:t>
      </w:r>
      <w:proofErr w:type="spellStart"/>
      <w:r w:rsidRPr="00BB43C7">
        <w:t>dikategorikan</w:t>
      </w:r>
      <w:proofErr w:type="spellEnd"/>
      <w:r w:rsidRPr="00BB43C7">
        <w:t xml:space="preserve"> </w:t>
      </w:r>
      <w:proofErr w:type="spellStart"/>
      <w:r w:rsidRPr="00BB43C7">
        <w:t>tinggi</w:t>
      </w:r>
      <w:proofErr w:type="spellEnd"/>
      <w:r w:rsidRPr="00BB43C7">
        <w:t xml:space="preserve"> </w:t>
      </w:r>
      <w:proofErr w:type="spellStart"/>
      <w:r w:rsidRPr="00BB43C7">
        <w:t>karena</w:t>
      </w:r>
      <w:proofErr w:type="spellEnd"/>
      <w:r w:rsidRPr="00BB43C7">
        <w:t xml:space="preserve"> </w:t>
      </w:r>
      <w:proofErr w:type="spellStart"/>
      <w:r w:rsidRPr="00BB43C7">
        <w:t>memiliki</w:t>
      </w:r>
      <w:proofErr w:type="spellEnd"/>
      <w:r w:rsidRPr="00BB43C7">
        <w:t xml:space="preserve"> rata-rata 66,8%. Hal </w:t>
      </w:r>
      <w:proofErr w:type="spellStart"/>
      <w:r w:rsidRPr="00BB43C7">
        <w:t>tersebut</w:t>
      </w:r>
      <w:proofErr w:type="spellEnd"/>
      <w:r w:rsidRPr="00BB43C7">
        <w:t xml:space="preserve"> </w:t>
      </w:r>
      <w:proofErr w:type="spellStart"/>
      <w:r w:rsidRPr="00BB43C7">
        <w:t>dapat</w:t>
      </w:r>
      <w:proofErr w:type="spellEnd"/>
      <w:r w:rsidRPr="00BB43C7">
        <w:t xml:space="preserve"> </w:t>
      </w:r>
      <w:proofErr w:type="spellStart"/>
      <w:r w:rsidRPr="00BB43C7">
        <w:t>dilihat</w:t>
      </w:r>
      <w:proofErr w:type="spellEnd"/>
      <w:r w:rsidRPr="00BB43C7">
        <w:t xml:space="preserve"> </w:t>
      </w:r>
      <w:proofErr w:type="spellStart"/>
      <w:r w:rsidRPr="00BB43C7">
        <w:t>dari</w:t>
      </w:r>
      <w:proofErr w:type="spellEnd"/>
      <w:r w:rsidRPr="00BB43C7">
        <w:t xml:space="preserve"> </w:t>
      </w:r>
      <w:proofErr w:type="spellStart"/>
      <w:r w:rsidRPr="00BB43C7">
        <w:t>jumlah</w:t>
      </w:r>
      <w:proofErr w:type="spellEnd"/>
      <w:r w:rsidRPr="00BB43C7">
        <w:t xml:space="preserve"> </w:t>
      </w:r>
      <w:proofErr w:type="spellStart"/>
      <w:r w:rsidRPr="00BB43C7">
        <w:t>jawaban</w:t>
      </w:r>
      <w:proofErr w:type="spellEnd"/>
      <w:r w:rsidRPr="00BB43C7">
        <w:t xml:space="preserve"> </w:t>
      </w:r>
      <w:proofErr w:type="spellStart"/>
      <w:r w:rsidRPr="00BB43C7">
        <w:t>responden</w:t>
      </w:r>
      <w:proofErr w:type="spellEnd"/>
      <w:r w:rsidRPr="00BB43C7">
        <w:t xml:space="preserve"> pada </w:t>
      </w:r>
      <w:proofErr w:type="spellStart"/>
      <w:r w:rsidRPr="00BB43C7">
        <w:t>tingkat</w:t>
      </w:r>
      <w:proofErr w:type="spellEnd"/>
      <w:r w:rsidRPr="00BB43C7">
        <w:t xml:space="preserve"> </w:t>
      </w:r>
      <w:proofErr w:type="spellStart"/>
      <w:r w:rsidRPr="00BB43C7">
        <w:t>peranan</w:t>
      </w:r>
      <w:proofErr w:type="spellEnd"/>
      <w:r w:rsidRPr="00BB43C7">
        <w:t xml:space="preserve"> </w:t>
      </w:r>
      <w:proofErr w:type="spellStart"/>
      <w:r w:rsidRPr="00BB43C7">
        <w:t>keterampilan</w:t>
      </w:r>
      <w:proofErr w:type="spellEnd"/>
      <w:r w:rsidRPr="00BB43C7">
        <w:t xml:space="preserve"> </w:t>
      </w:r>
      <w:proofErr w:type="spellStart"/>
      <w:r w:rsidRPr="00BB43C7">
        <w:t>dinilai</w:t>
      </w:r>
      <w:proofErr w:type="spellEnd"/>
      <w:r w:rsidRPr="00BB43C7">
        <w:t xml:space="preserve"> “</w:t>
      </w:r>
      <w:proofErr w:type="spellStart"/>
      <w:r w:rsidR="00BB43C7" w:rsidRPr="00BB43C7">
        <w:t>S</w:t>
      </w:r>
      <w:r w:rsidRPr="00BB43C7">
        <w:t>esuai</w:t>
      </w:r>
      <w:proofErr w:type="spellEnd"/>
      <w:r w:rsidRPr="00BB43C7">
        <w:t xml:space="preserve">” </w:t>
      </w:r>
      <w:proofErr w:type="spellStart"/>
      <w:r w:rsidRPr="00BB43C7">
        <w:t>dengan</w:t>
      </w:r>
      <w:proofErr w:type="spellEnd"/>
      <w:r w:rsidRPr="00BB43C7">
        <w:t xml:space="preserve"> </w:t>
      </w:r>
      <w:proofErr w:type="spellStart"/>
      <w:r w:rsidRPr="00BB43C7">
        <w:t>keterampilan</w:t>
      </w:r>
      <w:proofErr w:type="spellEnd"/>
      <w:r w:rsidRPr="00BB43C7">
        <w:t xml:space="preserve"> </w:t>
      </w:r>
      <w:proofErr w:type="spellStart"/>
      <w:r w:rsidRPr="00BB43C7">
        <w:t>siswa</w:t>
      </w:r>
      <w:proofErr w:type="spellEnd"/>
      <w:r w:rsidRPr="00BB43C7">
        <w:t xml:space="preserve"> </w:t>
      </w:r>
      <w:proofErr w:type="spellStart"/>
      <w:r w:rsidRPr="00BB43C7">
        <w:t>saat</w:t>
      </w:r>
      <w:proofErr w:type="spellEnd"/>
      <w:r w:rsidRPr="00BB43C7">
        <w:t xml:space="preserve"> </w:t>
      </w:r>
      <w:proofErr w:type="spellStart"/>
      <w:r w:rsidRPr="00BB43C7">
        <w:t>praktik</w:t>
      </w:r>
      <w:proofErr w:type="spellEnd"/>
      <w:r w:rsidRPr="00BB43C7">
        <w:t xml:space="preserve">, </w:t>
      </w:r>
      <w:proofErr w:type="spellStart"/>
      <w:r w:rsidRPr="00BB43C7">
        <w:t>sehingga</w:t>
      </w:r>
      <w:proofErr w:type="spellEnd"/>
      <w:r w:rsidRPr="00BB43C7">
        <w:t xml:space="preserve"> </w:t>
      </w:r>
      <w:proofErr w:type="spellStart"/>
      <w:r w:rsidRPr="00BB43C7">
        <w:t>rincian</w:t>
      </w:r>
      <w:proofErr w:type="spellEnd"/>
      <w:r w:rsidRPr="00BB43C7">
        <w:t xml:space="preserve"> </w:t>
      </w:r>
      <w:proofErr w:type="spellStart"/>
      <w:r w:rsidRPr="00BB43C7">
        <w:t>keterampilan</w:t>
      </w:r>
      <w:proofErr w:type="spellEnd"/>
      <w:r w:rsidRPr="00BB43C7">
        <w:t xml:space="preserve">: </w:t>
      </w:r>
      <w:proofErr w:type="spellStart"/>
      <w:r w:rsidRPr="00BB43C7">
        <w:t>naturalisasi</w:t>
      </w:r>
      <w:proofErr w:type="spellEnd"/>
      <w:r w:rsidRPr="00BB43C7">
        <w:t xml:space="preserve"> pada </w:t>
      </w:r>
      <w:proofErr w:type="spellStart"/>
      <w:r w:rsidRPr="00BB43C7">
        <w:t>ruang</w:t>
      </w:r>
      <w:proofErr w:type="spellEnd"/>
      <w:r w:rsidRPr="00BB43C7">
        <w:t xml:space="preserve"> </w:t>
      </w:r>
      <w:proofErr w:type="spellStart"/>
      <w:r w:rsidRPr="00BB43C7">
        <w:t>kerja</w:t>
      </w:r>
      <w:proofErr w:type="spellEnd"/>
      <w:r w:rsidRPr="00BB43C7">
        <w:t xml:space="preserve"> </w:t>
      </w:r>
      <w:proofErr w:type="spellStart"/>
      <w:r w:rsidRPr="00BB43C7">
        <w:t>mesin</w:t>
      </w:r>
      <w:proofErr w:type="spellEnd"/>
      <w:r w:rsidRPr="00BB43C7">
        <w:t xml:space="preserve"> </w:t>
      </w:r>
      <w:proofErr w:type="spellStart"/>
      <w:r w:rsidRPr="00BB43C7">
        <w:t>memiliki</w:t>
      </w:r>
      <w:proofErr w:type="spellEnd"/>
      <w:r w:rsidRPr="00BB43C7">
        <w:t xml:space="preserve"> </w:t>
      </w:r>
      <w:proofErr w:type="spellStart"/>
      <w:r w:rsidRPr="00BB43C7">
        <w:t>nilai</w:t>
      </w:r>
      <w:proofErr w:type="spellEnd"/>
      <w:r w:rsidRPr="00BB43C7">
        <w:t xml:space="preserve"> paling </w:t>
      </w:r>
      <w:proofErr w:type="spellStart"/>
      <w:r w:rsidRPr="00BB43C7">
        <w:t>tinggi</w:t>
      </w:r>
      <w:proofErr w:type="spellEnd"/>
      <w:r w:rsidRPr="00BB43C7">
        <w:t xml:space="preserve"> </w:t>
      </w:r>
      <w:proofErr w:type="spellStart"/>
      <w:r w:rsidRPr="00BB43C7">
        <w:t>bila</w:t>
      </w:r>
      <w:proofErr w:type="spellEnd"/>
      <w:r w:rsidRPr="00BB43C7">
        <w:t xml:space="preserve"> </w:t>
      </w:r>
      <w:proofErr w:type="spellStart"/>
      <w:r w:rsidRPr="00BB43C7">
        <w:t>dibanding</w:t>
      </w:r>
      <w:proofErr w:type="spellEnd"/>
      <w:r w:rsidRPr="00BB43C7">
        <w:t xml:space="preserve"> </w:t>
      </w:r>
      <w:proofErr w:type="spellStart"/>
      <w:r w:rsidRPr="00BB43C7">
        <w:t>empat</w:t>
      </w:r>
      <w:proofErr w:type="spellEnd"/>
      <w:r w:rsidRPr="00BB43C7">
        <w:t xml:space="preserve"> </w:t>
      </w:r>
      <w:proofErr w:type="spellStart"/>
      <w:r w:rsidRPr="00BB43C7">
        <w:t>lainnya</w:t>
      </w:r>
      <w:proofErr w:type="spellEnd"/>
      <w:r w:rsidRPr="00BB43C7">
        <w:t>.</w:t>
      </w:r>
    </w:p>
    <w:p w14:paraId="6F5134E2" w14:textId="77777777" w:rsidR="006F1522" w:rsidRPr="00BB43C7" w:rsidRDefault="006F1522" w:rsidP="004C1216">
      <w:pPr>
        <w:pStyle w:val="Heading6"/>
        <w:spacing w:after="0" w:line="360" w:lineRule="auto"/>
        <w:rPr>
          <w:sz w:val="22"/>
          <w:lang w:val="id-ID"/>
        </w:rPr>
      </w:pPr>
      <w:r w:rsidRPr="00BB43C7">
        <w:rPr>
          <w:sz w:val="22"/>
          <w:lang w:val="id-ID"/>
        </w:rPr>
        <w:t>simpulan</w:t>
      </w:r>
      <w:r w:rsidRPr="00BB43C7">
        <w:rPr>
          <w:color w:val="0070C0"/>
          <w:sz w:val="22"/>
          <w:lang w:val="id-ID"/>
        </w:rPr>
        <w:t xml:space="preserve"> </w:t>
      </w:r>
    </w:p>
    <w:p w14:paraId="1966C082" w14:textId="4EAA4796" w:rsidR="006F1522" w:rsidRPr="00BB43C7" w:rsidRDefault="006F1522" w:rsidP="004C1216">
      <w:pPr>
        <w:spacing w:line="276" w:lineRule="auto"/>
        <w:ind w:firstLine="567"/>
        <w:jc w:val="both"/>
        <w:rPr>
          <w:lang w:val="id-ID"/>
        </w:rPr>
      </w:pPr>
      <w:proofErr w:type="spellStart"/>
      <w:r w:rsidRPr="00BB43C7">
        <w:t>Berdasarkan</w:t>
      </w:r>
      <w:proofErr w:type="spellEnd"/>
      <w:r w:rsidRPr="00BB43C7">
        <w:t xml:space="preserve"> </w:t>
      </w:r>
      <w:proofErr w:type="spellStart"/>
      <w:r w:rsidRPr="00BB43C7">
        <w:t>hasil</w:t>
      </w:r>
      <w:proofErr w:type="spellEnd"/>
      <w:r w:rsidRPr="00BB43C7">
        <w:t xml:space="preserve"> </w:t>
      </w:r>
      <w:proofErr w:type="spellStart"/>
      <w:r w:rsidR="00F4438C" w:rsidRPr="00BB43C7">
        <w:t>analisis</w:t>
      </w:r>
      <w:proofErr w:type="spellEnd"/>
      <w:r w:rsidRPr="00BB43C7">
        <w:t xml:space="preserve"> </w:t>
      </w:r>
      <w:proofErr w:type="spellStart"/>
      <w:r w:rsidRPr="00BB43C7">
        <w:t>dua</w:t>
      </w:r>
      <w:proofErr w:type="spellEnd"/>
      <w:r w:rsidRPr="00BB43C7">
        <w:t xml:space="preserve"> </w:t>
      </w:r>
      <w:proofErr w:type="spellStart"/>
      <w:r w:rsidRPr="00BB43C7">
        <w:t>aspek</w:t>
      </w:r>
      <w:proofErr w:type="spellEnd"/>
      <w:r w:rsidRPr="00BB43C7">
        <w:t xml:space="preserve"> </w:t>
      </w:r>
      <w:proofErr w:type="spellStart"/>
      <w:r w:rsidRPr="00BB43C7">
        <w:t>diatas</w:t>
      </w:r>
      <w:proofErr w:type="spellEnd"/>
      <w:r w:rsidR="00F4438C" w:rsidRPr="00BB43C7">
        <w:t xml:space="preserve"> </w:t>
      </w:r>
      <w:proofErr w:type="spellStart"/>
      <w:r w:rsidR="00F4438C" w:rsidRPr="00BB43C7">
        <w:t>serta</w:t>
      </w:r>
      <w:proofErr w:type="spellEnd"/>
      <w:r w:rsidRPr="00BB43C7">
        <w:t xml:space="preserve"> </w:t>
      </w:r>
      <w:proofErr w:type="spellStart"/>
      <w:r w:rsidRPr="00BB43C7">
        <w:t>pengolahan</w:t>
      </w:r>
      <w:proofErr w:type="spellEnd"/>
      <w:r w:rsidRPr="00BB43C7">
        <w:t xml:space="preserve"> data </w:t>
      </w:r>
      <w:proofErr w:type="spellStart"/>
      <w:r w:rsidRPr="00BB43C7">
        <w:t>baik</w:t>
      </w:r>
      <w:proofErr w:type="spellEnd"/>
      <w:r w:rsidRPr="00BB43C7">
        <w:t xml:space="preserve"> </w:t>
      </w:r>
      <w:proofErr w:type="spellStart"/>
      <w:r w:rsidRPr="00BB43C7">
        <w:t>dengan</w:t>
      </w:r>
      <w:proofErr w:type="spellEnd"/>
      <w:r w:rsidRPr="00BB43C7">
        <w:t xml:space="preserve"> </w:t>
      </w:r>
      <w:proofErr w:type="spellStart"/>
      <w:r w:rsidRPr="00BB43C7">
        <w:t>menggunakan</w:t>
      </w:r>
      <w:proofErr w:type="spellEnd"/>
      <w:r w:rsidRPr="00BB43C7">
        <w:t xml:space="preserve"> </w:t>
      </w:r>
      <w:proofErr w:type="spellStart"/>
      <w:r w:rsidRPr="00BB43C7">
        <w:t>analisis</w:t>
      </w:r>
      <w:proofErr w:type="spellEnd"/>
      <w:r w:rsidRPr="00BB43C7">
        <w:t xml:space="preserve"> </w:t>
      </w:r>
      <w:proofErr w:type="spellStart"/>
      <w:r w:rsidRPr="00BB43C7">
        <w:t>deskriptif</w:t>
      </w:r>
      <w:proofErr w:type="spellEnd"/>
      <w:r w:rsidRPr="00BB43C7">
        <w:t xml:space="preserve"> </w:t>
      </w:r>
      <w:proofErr w:type="spellStart"/>
      <w:r w:rsidRPr="00BB43C7">
        <w:t>maupun</w:t>
      </w:r>
      <w:proofErr w:type="spellEnd"/>
      <w:r w:rsidRPr="00BB43C7">
        <w:t xml:space="preserve"> </w:t>
      </w:r>
      <w:proofErr w:type="spellStart"/>
      <w:r w:rsidRPr="00BB43C7">
        <w:t>pengujian</w:t>
      </w:r>
      <w:proofErr w:type="spellEnd"/>
      <w:r w:rsidRPr="00BB43C7">
        <w:t xml:space="preserve"> </w:t>
      </w:r>
      <w:proofErr w:type="spellStart"/>
      <w:r w:rsidRPr="00BB43C7">
        <w:t>secara</w:t>
      </w:r>
      <w:proofErr w:type="spellEnd"/>
      <w:r w:rsidRPr="00BB43C7">
        <w:t xml:space="preserve"> </w:t>
      </w:r>
      <w:proofErr w:type="spellStart"/>
      <w:r w:rsidRPr="00BB43C7">
        <w:t>statistik</w:t>
      </w:r>
      <w:proofErr w:type="spellEnd"/>
      <w:r w:rsidRPr="00BB43C7">
        <w:t xml:space="preserve"> </w:t>
      </w:r>
      <w:proofErr w:type="spellStart"/>
      <w:r w:rsidRPr="00BB43C7">
        <w:t>dengan</w:t>
      </w:r>
      <w:proofErr w:type="spellEnd"/>
      <w:r w:rsidRPr="00BB43C7">
        <w:t xml:space="preserve"> </w:t>
      </w:r>
      <w:proofErr w:type="spellStart"/>
      <w:r w:rsidRPr="00BB43C7">
        <w:t>bantuan</w:t>
      </w:r>
      <w:proofErr w:type="spellEnd"/>
      <w:r w:rsidRPr="00BB43C7">
        <w:t xml:space="preserve"> program </w:t>
      </w:r>
      <w:proofErr w:type="spellStart"/>
      <w:r w:rsidRPr="00BB43C7">
        <w:rPr>
          <w:i/>
        </w:rPr>
        <w:t>microsoft</w:t>
      </w:r>
      <w:proofErr w:type="spellEnd"/>
      <w:r w:rsidRPr="00BB43C7">
        <w:rPr>
          <w:i/>
        </w:rPr>
        <w:t xml:space="preserve"> excel </w:t>
      </w:r>
      <w:proofErr w:type="spellStart"/>
      <w:r w:rsidRPr="00BB43C7">
        <w:t>menunjukan</w:t>
      </w:r>
      <w:proofErr w:type="spellEnd"/>
      <w:r w:rsidRPr="00BB43C7">
        <w:t xml:space="preserve">: (1) </w:t>
      </w:r>
      <w:proofErr w:type="spellStart"/>
      <w:r w:rsidRPr="00BB43C7">
        <w:t>Aspek</w:t>
      </w:r>
      <w:proofErr w:type="spellEnd"/>
      <w:r w:rsidRPr="00BB43C7">
        <w:t xml:space="preserve"> </w:t>
      </w:r>
      <w:proofErr w:type="spellStart"/>
      <w:r w:rsidRPr="00BB43C7">
        <w:t>sarana</w:t>
      </w:r>
      <w:proofErr w:type="spellEnd"/>
      <w:r w:rsidRPr="00BB43C7">
        <w:t xml:space="preserve"> yang </w:t>
      </w:r>
      <w:proofErr w:type="spellStart"/>
      <w:r w:rsidRPr="00BB43C7">
        <w:t>terdiri</w:t>
      </w:r>
      <w:proofErr w:type="spellEnd"/>
      <w:r w:rsidRPr="00BB43C7">
        <w:t xml:space="preserve"> </w:t>
      </w:r>
      <w:proofErr w:type="spellStart"/>
      <w:r w:rsidRPr="00BB43C7">
        <w:t>dari</w:t>
      </w:r>
      <w:proofErr w:type="spellEnd"/>
      <w:r w:rsidRPr="00BB43C7">
        <w:t xml:space="preserve"> 5 sub </w:t>
      </w:r>
      <w:proofErr w:type="spellStart"/>
      <w:r w:rsidRPr="00BB43C7">
        <w:t>aspek</w:t>
      </w:r>
      <w:proofErr w:type="spellEnd"/>
      <w:r w:rsidRPr="00BB43C7">
        <w:t xml:space="preserve"> yang </w:t>
      </w:r>
      <w:proofErr w:type="spellStart"/>
      <w:r w:rsidRPr="00BB43C7">
        <w:t>memiliki</w:t>
      </w:r>
      <w:proofErr w:type="spellEnd"/>
      <w:r w:rsidRPr="00BB43C7">
        <w:t xml:space="preserve"> rata-rata 71% </w:t>
      </w:r>
      <w:proofErr w:type="spellStart"/>
      <w:r w:rsidRPr="00BB43C7">
        <w:t>dengan</w:t>
      </w:r>
      <w:proofErr w:type="spellEnd"/>
      <w:r w:rsidRPr="00BB43C7">
        <w:t xml:space="preserve"> </w:t>
      </w:r>
      <w:proofErr w:type="spellStart"/>
      <w:r w:rsidRPr="00BB43C7">
        <w:t>hasil</w:t>
      </w:r>
      <w:proofErr w:type="spellEnd"/>
      <w:r w:rsidRPr="00BB43C7">
        <w:t xml:space="preserve"> </w:t>
      </w:r>
      <w:proofErr w:type="spellStart"/>
      <w:r w:rsidRPr="00BB43C7">
        <w:t>tersebut</w:t>
      </w:r>
      <w:proofErr w:type="spellEnd"/>
      <w:r w:rsidRPr="00BB43C7">
        <w:t xml:space="preserve"> </w:t>
      </w:r>
      <w:proofErr w:type="spellStart"/>
      <w:r w:rsidRPr="00BB43C7">
        <w:t>maka</w:t>
      </w:r>
      <w:proofErr w:type="spellEnd"/>
      <w:r w:rsidRPr="00BB43C7">
        <w:t xml:space="preserve"> </w:t>
      </w:r>
      <w:proofErr w:type="spellStart"/>
      <w:r w:rsidRPr="00BB43C7">
        <w:t>termasuk</w:t>
      </w:r>
      <w:proofErr w:type="spellEnd"/>
      <w:r w:rsidRPr="00BB43C7">
        <w:t xml:space="preserve"> </w:t>
      </w:r>
      <w:proofErr w:type="spellStart"/>
      <w:r w:rsidRPr="00BB43C7">
        <w:t>dalam</w:t>
      </w:r>
      <w:proofErr w:type="spellEnd"/>
      <w:r w:rsidRPr="00BB43C7">
        <w:t xml:space="preserve"> </w:t>
      </w:r>
      <w:proofErr w:type="spellStart"/>
      <w:r w:rsidRPr="00BB43C7">
        <w:t>kategori</w:t>
      </w:r>
      <w:proofErr w:type="spellEnd"/>
      <w:r w:rsidRPr="00BB43C7">
        <w:t xml:space="preserve"> </w:t>
      </w:r>
      <w:proofErr w:type="spellStart"/>
      <w:r w:rsidRPr="00BB43C7">
        <w:t>nilai</w:t>
      </w:r>
      <w:proofErr w:type="spellEnd"/>
      <w:r w:rsidRPr="00BB43C7">
        <w:t xml:space="preserve"> “</w:t>
      </w:r>
      <w:proofErr w:type="spellStart"/>
      <w:r w:rsidR="00BB43C7" w:rsidRPr="00BB43C7">
        <w:t>Sesuai</w:t>
      </w:r>
      <w:proofErr w:type="spellEnd"/>
      <w:r w:rsidRPr="00BB43C7">
        <w:t xml:space="preserve">”. </w:t>
      </w:r>
      <w:proofErr w:type="spellStart"/>
      <w:r w:rsidRPr="00BB43C7">
        <w:t>Sesuai</w:t>
      </w:r>
      <w:proofErr w:type="spellEnd"/>
      <w:r w:rsidRPr="00BB43C7">
        <w:t xml:space="preserve"> </w:t>
      </w:r>
      <w:proofErr w:type="spellStart"/>
      <w:r w:rsidRPr="00BB43C7">
        <w:t>dengan</w:t>
      </w:r>
      <w:proofErr w:type="spellEnd"/>
      <w:r w:rsidRPr="00BB43C7">
        <w:t xml:space="preserve"> </w:t>
      </w:r>
      <w:proofErr w:type="spellStart"/>
      <w:r w:rsidRPr="00BB43C7">
        <w:t>hasil</w:t>
      </w:r>
      <w:proofErr w:type="spellEnd"/>
      <w:r w:rsidRPr="00BB43C7">
        <w:t xml:space="preserve"> yang </w:t>
      </w:r>
      <w:proofErr w:type="spellStart"/>
      <w:r w:rsidRPr="00BB43C7">
        <w:t>didapat</w:t>
      </w:r>
      <w:proofErr w:type="spellEnd"/>
      <w:r w:rsidRPr="00BB43C7">
        <w:t xml:space="preserve"> </w:t>
      </w:r>
      <w:proofErr w:type="spellStart"/>
      <w:r w:rsidRPr="00BB43C7">
        <w:t>diketahui</w:t>
      </w:r>
      <w:proofErr w:type="spellEnd"/>
      <w:r w:rsidRPr="00BB43C7">
        <w:t xml:space="preserve"> </w:t>
      </w:r>
      <w:proofErr w:type="spellStart"/>
      <w:r w:rsidRPr="00BB43C7">
        <w:t>bahwa</w:t>
      </w:r>
      <w:proofErr w:type="spellEnd"/>
      <w:r w:rsidRPr="00BB43C7">
        <w:t xml:space="preserve"> </w:t>
      </w:r>
      <w:proofErr w:type="spellStart"/>
      <w:r w:rsidRPr="00BB43C7">
        <w:t>sarana</w:t>
      </w:r>
      <w:proofErr w:type="spellEnd"/>
      <w:r w:rsidRPr="00BB43C7">
        <w:t xml:space="preserve"> yang </w:t>
      </w:r>
      <w:proofErr w:type="spellStart"/>
      <w:r w:rsidRPr="00BB43C7">
        <w:t>terdapat</w:t>
      </w:r>
      <w:proofErr w:type="spellEnd"/>
      <w:r w:rsidRPr="00BB43C7">
        <w:t xml:space="preserve"> </w:t>
      </w:r>
      <w:proofErr w:type="spellStart"/>
      <w:r w:rsidRPr="00BB43C7">
        <w:t>disekolah</w:t>
      </w:r>
      <w:proofErr w:type="spellEnd"/>
      <w:r w:rsidRPr="00BB43C7">
        <w:t xml:space="preserve"> </w:t>
      </w:r>
      <w:proofErr w:type="spellStart"/>
      <w:r w:rsidRPr="00BB43C7">
        <w:t>sudah</w:t>
      </w:r>
      <w:proofErr w:type="spellEnd"/>
      <w:r w:rsidRPr="00BB43C7">
        <w:t xml:space="preserve"> </w:t>
      </w:r>
      <w:proofErr w:type="spellStart"/>
      <w:r w:rsidR="00BB43C7" w:rsidRPr="00BB43C7">
        <w:t>sesuai</w:t>
      </w:r>
      <w:proofErr w:type="spellEnd"/>
      <w:r w:rsidR="00BB43C7" w:rsidRPr="00BB43C7">
        <w:t xml:space="preserve"> dan</w:t>
      </w:r>
      <w:r w:rsidRPr="00BB43C7">
        <w:t xml:space="preserve"> </w:t>
      </w:r>
      <w:proofErr w:type="spellStart"/>
      <w:r w:rsidRPr="00BB43C7">
        <w:t>memadai</w:t>
      </w:r>
      <w:proofErr w:type="spellEnd"/>
      <w:r w:rsidRPr="00BB43C7">
        <w:t xml:space="preserve"> </w:t>
      </w:r>
      <w:proofErr w:type="spellStart"/>
      <w:r w:rsidRPr="00BB43C7">
        <w:t>siswa</w:t>
      </w:r>
      <w:proofErr w:type="spellEnd"/>
      <w:r w:rsidRPr="00BB43C7">
        <w:t xml:space="preserve"> </w:t>
      </w:r>
      <w:proofErr w:type="spellStart"/>
      <w:r w:rsidRPr="00BB43C7">
        <w:t>saat</w:t>
      </w:r>
      <w:proofErr w:type="spellEnd"/>
      <w:r w:rsidRPr="00BB43C7">
        <w:t xml:space="preserve"> </w:t>
      </w:r>
      <w:proofErr w:type="spellStart"/>
      <w:r w:rsidRPr="00BB43C7">
        <w:t>praktikum</w:t>
      </w:r>
      <w:proofErr w:type="spellEnd"/>
      <w:r w:rsidRPr="00BB43C7">
        <w:t xml:space="preserve"> </w:t>
      </w:r>
      <w:proofErr w:type="spellStart"/>
      <w:r w:rsidRPr="00BB43C7">
        <w:t>sehingga</w:t>
      </w:r>
      <w:proofErr w:type="spellEnd"/>
      <w:r w:rsidRPr="00BB43C7">
        <w:t xml:space="preserve"> </w:t>
      </w:r>
      <w:proofErr w:type="spellStart"/>
      <w:r w:rsidRPr="00BB43C7">
        <w:t>siswa</w:t>
      </w:r>
      <w:proofErr w:type="spellEnd"/>
      <w:r w:rsidRPr="00BB43C7">
        <w:t xml:space="preserve"> </w:t>
      </w:r>
      <w:proofErr w:type="spellStart"/>
      <w:r w:rsidRPr="00BB43C7">
        <w:t>dalam</w:t>
      </w:r>
      <w:proofErr w:type="spellEnd"/>
      <w:r w:rsidRPr="00BB43C7">
        <w:t xml:space="preserve"> </w:t>
      </w:r>
      <w:proofErr w:type="spellStart"/>
      <w:r w:rsidRPr="00BB43C7">
        <w:t>belajar</w:t>
      </w:r>
      <w:proofErr w:type="spellEnd"/>
      <w:r w:rsidRPr="00BB43C7">
        <w:t xml:space="preserve"> </w:t>
      </w:r>
      <w:proofErr w:type="spellStart"/>
      <w:r w:rsidRPr="00BB43C7">
        <w:t>tidak</w:t>
      </w:r>
      <w:proofErr w:type="spellEnd"/>
      <w:r w:rsidRPr="00BB43C7">
        <w:t xml:space="preserve"> </w:t>
      </w:r>
      <w:proofErr w:type="spellStart"/>
      <w:r w:rsidRPr="00BB43C7">
        <w:t>memiliki</w:t>
      </w:r>
      <w:proofErr w:type="spellEnd"/>
      <w:r w:rsidRPr="00BB43C7">
        <w:t xml:space="preserve"> </w:t>
      </w:r>
      <w:proofErr w:type="spellStart"/>
      <w:r w:rsidRPr="00BB43C7">
        <w:t>kendala</w:t>
      </w:r>
      <w:proofErr w:type="spellEnd"/>
      <w:r w:rsidRPr="00BB43C7">
        <w:t xml:space="preserve"> yang </w:t>
      </w:r>
      <w:proofErr w:type="spellStart"/>
      <w:r w:rsidRPr="00BB43C7">
        <w:t>signifikan</w:t>
      </w:r>
      <w:proofErr w:type="spellEnd"/>
      <w:r w:rsidRPr="00BB43C7">
        <w:t xml:space="preserve">. </w:t>
      </w:r>
      <w:proofErr w:type="spellStart"/>
      <w:r w:rsidRPr="00BB43C7">
        <w:t>Untuk</w:t>
      </w:r>
      <w:proofErr w:type="spellEnd"/>
      <w:r w:rsidRPr="00BB43C7">
        <w:t xml:space="preserve"> sub </w:t>
      </w:r>
      <w:proofErr w:type="spellStart"/>
      <w:r w:rsidRPr="00BB43C7">
        <w:t>aspek</w:t>
      </w:r>
      <w:proofErr w:type="spellEnd"/>
      <w:r w:rsidRPr="00BB43C7">
        <w:t xml:space="preserve"> </w:t>
      </w:r>
      <w:proofErr w:type="spellStart"/>
      <w:r w:rsidRPr="00BB43C7">
        <w:t>sarana</w:t>
      </w:r>
      <w:proofErr w:type="spellEnd"/>
      <w:r w:rsidRPr="00BB43C7">
        <w:t xml:space="preserve">, sub </w:t>
      </w:r>
      <w:proofErr w:type="spellStart"/>
      <w:r w:rsidRPr="00BB43C7">
        <w:t>aspek</w:t>
      </w:r>
      <w:proofErr w:type="spellEnd"/>
      <w:r w:rsidRPr="00BB43C7">
        <w:t xml:space="preserve"> </w:t>
      </w:r>
      <w:proofErr w:type="spellStart"/>
      <w:r w:rsidRPr="00BB43C7">
        <w:t>peralatan</w:t>
      </w:r>
      <w:proofErr w:type="spellEnd"/>
      <w:r w:rsidRPr="00BB43C7">
        <w:t xml:space="preserve"> lain pada area </w:t>
      </w:r>
      <w:proofErr w:type="spellStart"/>
      <w:r w:rsidRPr="00BB43C7">
        <w:t>kerja</w:t>
      </w:r>
      <w:proofErr w:type="spellEnd"/>
      <w:r w:rsidRPr="00BB43C7">
        <w:t xml:space="preserve"> </w:t>
      </w:r>
      <w:proofErr w:type="spellStart"/>
      <w:r w:rsidRPr="00BB43C7">
        <w:t>bangku</w:t>
      </w:r>
      <w:proofErr w:type="spellEnd"/>
      <w:r w:rsidRPr="00BB43C7">
        <w:t xml:space="preserve"> </w:t>
      </w:r>
      <w:proofErr w:type="spellStart"/>
      <w:r w:rsidRPr="00BB43C7">
        <w:t>memiliki</w:t>
      </w:r>
      <w:proofErr w:type="spellEnd"/>
      <w:r w:rsidRPr="00BB43C7">
        <w:t xml:space="preserve"> </w:t>
      </w:r>
      <w:proofErr w:type="spellStart"/>
      <w:r w:rsidRPr="00BB43C7">
        <w:t>hasil</w:t>
      </w:r>
      <w:proofErr w:type="spellEnd"/>
      <w:r w:rsidRPr="00BB43C7">
        <w:t xml:space="preserve"> yang paling </w:t>
      </w:r>
      <w:proofErr w:type="spellStart"/>
      <w:r w:rsidRPr="00BB43C7">
        <w:t>tinggi</w:t>
      </w:r>
      <w:proofErr w:type="spellEnd"/>
      <w:r w:rsidRPr="00BB43C7">
        <w:t xml:space="preserve"> </w:t>
      </w:r>
      <w:proofErr w:type="spellStart"/>
      <w:r w:rsidRPr="00BB43C7">
        <w:t>yakni</w:t>
      </w:r>
      <w:proofErr w:type="spellEnd"/>
      <w:r w:rsidRPr="00BB43C7">
        <w:t xml:space="preserve"> </w:t>
      </w:r>
      <w:proofErr w:type="spellStart"/>
      <w:r w:rsidRPr="00BB43C7">
        <w:t>sebesar</w:t>
      </w:r>
      <w:proofErr w:type="spellEnd"/>
      <w:r w:rsidRPr="00BB43C7">
        <w:t xml:space="preserve"> 75,8%. (2) </w:t>
      </w:r>
      <w:proofErr w:type="spellStart"/>
      <w:r w:rsidRPr="00BB43C7">
        <w:t>Aspek</w:t>
      </w:r>
      <w:proofErr w:type="spellEnd"/>
      <w:r w:rsidRPr="00BB43C7">
        <w:t xml:space="preserve"> </w:t>
      </w:r>
      <w:proofErr w:type="spellStart"/>
      <w:r w:rsidRPr="00BB43C7">
        <w:t>keterampilan</w:t>
      </w:r>
      <w:proofErr w:type="spellEnd"/>
      <w:r w:rsidRPr="00BB43C7">
        <w:t xml:space="preserve"> </w:t>
      </w:r>
      <w:proofErr w:type="spellStart"/>
      <w:r w:rsidRPr="00BB43C7">
        <w:t>menunjukkan</w:t>
      </w:r>
      <w:proofErr w:type="spellEnd"/>
      <w:r w:rsidRPr="00BB43C7">
        <w:t xml:space="preserve"> rata-rata </w:t>
      </w:r>
      <w:proofErr w:type="spellStart"/>
      <w:r w:rsidRPr="00BB43C7">
        <w:t>jumlah</w:t>
      </w:r>
      <w:proofErr w:type="spellEnd"/>
      <w:r w:rsidRPr="00BB43C7">
        <w:t xml:space="preserve"> </w:t>
      </w:r>
      <w:proofErr w:type="spellStart"/>
      <w:r w:rsidRPr="00BB43C7">
        <w:t>persentase</w:t>
      </w:r>
      <w:proofErr w:type="spellEnd"/>
      <w:r w:rsidRPr="00BB43C7">
        <w:t xml:space="preserve"> </w:t>
      </w:r>
      <w:proofErr w:type="spellStart"/>
      <w:r w:rsidRPr="00BB43C7">
        <w:t>sebesar</w:t>
      </w:r>
      <w:proofErr w:type="spellEnd"/>
      <w:r w:rsidRPr="00BB43C7">
        <w:t xml:space="preserve"> 74% </w:t>
      </w:r>
      <w:proofErr w:type="spellStart"/>
      <w:r w:rsidRPr="00BB43C7">
        <w:t>hal</w:t>
      </w:r>
      <w:proofErr w:type="spellEnd"/>
      <w:r w:rsidRPr="00BB43C7">
        <w:t xml:space="preserve"> </w:t>
      </w:r>
      <w:proofErr w:type="spellStart"/>
      <w:r w:rsidRPr="00BB43C7">
        <w:t>tersebut</w:t>
      </w:r>
      <w:proofErr w:type="spellEnd"/>
      <w:r w:rsidRPr="00BB43C7">
        <w:t xml:space="preserve"> </w:t>
      </w:r>
      <w:proofErr w:type="spellStart"/>
      <w:r w:rsidRPr="00BB43C7">
        <w:t>menunjukkan</w:t>
      </w:r>
      <w:proofErr w:type="spellEnd"/>
      <w:r w:rsidRPr="00BB43C7">
        <w:t xml:space="preserve"> </w:t>
      </w:r>
      <w:proofErr w:type="spellStart"/>
      <w:r w:rsidRPr="00BB43C7">
        <w:t>kategori</w:t>
      </w:r>
      <w:proofErr w:type="spellEnd"/>
      <w:r w:rsidRPr="00BB43C7">
        <w:t xml:space="preserve"> </w:t>
      </w:r>
      <w:proofErr w:type="spellStart"/>
      <w:r w:rsidRPr="00BB43C7">
        <w:t>nilai</w:t>
      </w:r>
      <w:proofErr w:type="spellEnd"/>
      <w:r w:rsidRPr="00BB43C7">
        <w:t xml:space="preserve"> “</w:t>
      </w:r>
      <w:proofErr w:type="spellStart"/>
      <w:r w:rsidR="00BB43C7" w:rsidRPr="00BB43C7">
        <w:t>S</w:t>
      </w:r>
      <w:r w:rsidRPr="00BB43C7">
        <w:t>esuai</w:t>
      </w:r>
      <w:proofErr w:type="spellEnd"/>
      <w:r w:rsidRPr="00BB43C7">
        <w:t xml:space="preserve">”. Dari </w:t>
      </w:r>
      <w:proofErr w:type="spellStart"/>
      <w:r w:rsidRPr="00BB43C7">
        <w:t>hasil</w:t>
      </w:r>
      <w:proofErr w:type="spellEnd"/>
      <w:r w:rsidRPr="00BB43C7">
        <w:t xml:space="preserve"> </w:t>
      </w:r>
      <w:proofErr w:type="spellStart"/>
      <w:r w:rsidRPr="00BB43C7">
        <w:t>kategori</w:t>
      </w:r>
      <w:proofErr w:type="spellEnd"/>
      <w:r w:rsidRPr="00BB43C7">
        <w:t xml:space="preserve"> </w:t>
      </w:r>
      <w:proofErr w:type="spellStart"/>
      <w:r w:rsidRPr="00BB43C7">
        <w:t>tersebut</w:t>
      </w:r>
      <w:proofErr w:type="spellEnd"/>
      <w:r w:rsidRPr="00BB43C7">
        <w:t xml:space="preserve"> </w:t>
      </w:r>
      <w:proofErr w:type="spellStart"/>
      <w:r w:rsidRPr="00BB43C7">
        <w:t>didapat</w:t>
      </w:r>
      <w:proofErr w:type="spellEnd"/>
      <w:r w:rsidRPr="00BB43C7">
        <w:t xml:space="preserve"> </w:t>
      </w:r>
      <w:proofErr w:type="spellStart"/>
      <w:r w:rsidRPr="00BB43C7">
        <w:t>bahwa</w:t>
      </w:r>
      <w:proofErr w:type="spellEnd"/>
      <w:r w:rsidRPr="00BB43C7">
        <w:t xml:space="preserve"> </w:t>
      </w:r>
      <w:proofErr w:type="spellStart"/>
      <w:r w:rsidRPr="00BB43C7">
        <w:t>keterampilan</w:t>
      </w:r>
      <w:proofErr w:type="spellEnd"/>
      <w:r w:rsidRPr="00BB43C7">
        <w:t xml:space="preserve"> </w:t>
      </w:r>
      <w:proofErr w:type="spellStart"/>
      <w:r w:rsidRPr="00BB43C7">
        <w:t>siswa</w:t>
      </w:r>
      <w:proofErr w:type="spellEnd"/>
      <w:r w:rsidRPr="00BB43C7">
        <w:t xml:space="preserve"> </w:t>
      </w:r>
      <w:proofErr w:type="spellStart"/>
      <w:r w:rsidRPr="00BB43C7">
        <w:t>sudah</w:t>
      </w:r>
      <w:proofErr w:type="spellEnd"/>
      <w:r w:rsidRPr="00BB43C7">
        <w:t xml:space="preserve"> </w:t>
      </w:r>
      <w:proofErr w:type="spellStart"/>
      <w:r w:rsidRPr="00BB43C7">
        <w:t>sesuai</w:t>
      </w:r>
      <w:proofErr w:type="spellEnd"/>
      <w:r w:rsidRPr="00BB43C7">
        <w:t xml:space="preserve"> </w:t>
      </w:r>
      <w:r w:rsidRPr="00BB43C7">
        <w:rPr>
          <w:noProof/>
        </w:rPr>
        <w:t>dengan keterampilan siswa saat praktik</w:t>
      </w:r>
      <w:r w:rsidRPr="00BB43C7">
        <w:t xml:space="preserve">. </w:t>
      </w:r>
      <w:proofErr w:type="spellStart"/>
      <w:r w:rsidRPr="00BB43C7">
        <w:t>Untuk</w:t>
      </w:r>
      <w:proofErr w:type="spellEnd"/>
      <w:r w:rsidRPr="00BB43C7">
        <w:t xml:space="preserve"> sub </w:t>
      </w:r>
      <w:proofErr w:type="spellStart"/>
      <w:r w:rsidRPr="00BB43C7">
        <w:t>aspek</w:t>
      </w:r>
      <w:proofErr w:type="spellEnd"/>
      <w:r w:rsidRPr="00BB43C7">
        <w:t xml:space="preserve"> </w:t>
      </w:r>
      <w:proofErr w:type="spellStart"/>
      <w:r w:rsidRPr="00BB43C7">
        <w:t>keterampilan</w:t>
      </w:r>
      <w:proofErr w:type="spellEnd"/>
      <w:r w:rsidRPr="00BB43C7">
        <w:t xml:space="preserve">, sub </w:t>
      </w:r>
      <w:proofErr w:type="spellStart"/>
      <w:r w:rsidRPr="00BB43C7">
        <w:t>aspek</w:t>
      </w:r>
      <w:proofErr w:type="spellEnd"/>
      <w:r w:rsidRPr="00BB43C7">
        <w:t xml:space="preserve"> </w:t>
      </w:r>
      <w:proofErr w:type="spellStart"/>
      <w:r w:rsidRPr="00BB43C7">
        <w:t>meniru</w:t>
      </w:r>
      <w:proofErr w:type="spellEnd"/>
      <w:r w:rsidRPr="00BB43C7">
        <w:t xml:space="preserve"> pada area </w:t>
      </w:r>
      <w:proofErr w:type="spellStart"/>
      <w:r w:rsidRPr="00BB43C7">
        <w:t>kerja</w:t>
      </w:r>
      <w:proofErr w:type="spellEnd"/>
      <w:r w:rsidRPr="00BB43C7">
        <w:t xml:space="preserve"> </w:t>
      </w:r>
      <w:proofErr w:type="spellStart"/>
      <w:r w:rsidRPr="00BB43C7">
        <w:t>mesin</w:t>
      </w:r>
      <w:proofErr w:type="spellEnd"/>
      <w:r w:rsidRPr="00BB43C7">
        <w:t xml:space="preserve"> </w:t>
      </w:r>
      <w:proofErr w:type="spellStart"/>
      <w:r w:rsidRPr="00BB43C7">
        <w:t>bubut</w:t>
      </w:r>
      <w:proofErr w:type="spellEnd"/>
      <w:r w:rsidRPr="00BB43C7">
        <w:t xml:space="preserve"> </w:t>
      </w:r>
      <w:proofErr w:type="spellStart"/>
      <w:r w:rsidRPr="00BB43C7">
        <w:t>memiliki</w:t>
      </w:r>
      <w:proofErr w:type="spellEnd"/>
      <w:r w:rsidRPr="00BB43C7">
        <w:t xml:space="preserve"> </w:t>
      </w:r>
      <w:proofErr w:type="spellStart"/>
      <w:r w:rsidRPr="00BB43C7">
        <w:t>hasil</w:t>
      </w:r>
      <w:proofErr w:type="spellEnd"/>
      <w:r w:rsidRPr="00BB43C7">
        <w:t xml:space="preserve"> yang paling </w:t>
      </w:r>
      <w:proofErr w:type="spellStart"/>
      <w:r w:rsidRPr="00BB43C7">
        <w:t>tinggi</w:t>
      </w:r>
      <w:proofErr w:type="spellEnd"/>
      <w:r w:rsidRPr="00BB43C7">
        <w:t xml:space="preserve"> </w:t>
      </w:r>
      <w:proofErr w:type="spellStart"/>
      <w:r w:rsidRPr="00BB43C7">
        <w:t>yakni</w:t>
      </w:r>
      <w:proofErr w:type="spellEnd"/>
      <w:r w:rsidRPr="00BB43C7">
        <w:t xml:space="preserve"> </w:t>
      </w:r>
      <w:proofErr w:type="spellStart"/>
      <w:r w:rsidRPr="00BB43C7">
        <w:t>sebesar</w:t>
      </w:r>
      <w:proofErr w:type="spellEnd"/>
      <w:r w:rsidRPr="00BB43C7">
        <w:t xml:space="preserve"> 77,6%.</w:t>
      </w:r>
    </w:p>
    <w:p w14:paraId="15F3FF30" w14:textId="77777777" w:rsidR="006F1522" w:rsidRPr="00BB43C7" w:rsidRDefault="006F1522" w:rsidP="006F1522">
      <w:pPr>
        <w:spacing w:line="276" w:lineRule="auto"/>
        <w:jc w:val="both"/>
        <w:rPr>
          <w:lang w:val="id-ID"/>
        </w:rPr>
      </w:pPr>
    </w:p>
    <w:p w14:paraId="4C91A49C" w14:textId="77777777" w:rsidR="006F1522" w:rsidRPr="00BB43C7" w:rsidRDefault="006F1522" w:rsidP="006F1522">
      <w:pPr>
        <w:pStyle w:val="Heading6"/>
        <w:rPr>
          <w:sz w:val="22"/>
          <w:lang w:val="id-ID"/>
        </w:rPr>
      </w:pPr>
      <w:r w:rsidRPr="00BB43C7">
        <w:rPr>
          <w:sz w:val="22"/>
          <w:lang w:val="id-ID"/>
        </w:rPr>
        <w:t>daftar rujukan</w:t>
      </w:r>
      <w:r w:rsidRPr="00BB43C7">
        <w:rPr>
          <w:color w:val="0070C0"/>
          <w:sz w:val="22"/>
          <w:lang w:val="id-ID"/>
        </w:rPr>
        <w:t xml:space="preserve"> </w:t>
      </w:r>
    </w:p>
    <w:p w14:paraId="3845A886" w14:textId="77777777" w:rsidR="00BB43C7" w:rsidRPr="00BB43C7" w:rsidRDefault="00BB43C7" w:rsidP="00BB43C7">
      <w:pPr>
        <w:spacing w:line="276" w:lineRule="auto"/>
        <w:ind w:left="567" w:hanging="567"/>
        <w:jc w:val="both"/>
        <w:rPr>
          <w:color w:val="222222"/>
          <w:shd w:val="clear" w:color="auto" w:fill="FFFFFF"/>
        </w:rPr>
      </w:pPr>
      <w:proofErr w:type="spellStart"/>
      <w:r w:rsidRPr="00BB43C7">
        <w:rPr>
          <w:color w:val="222222"/>
          <w:shd w:val="clear" w:color="auto" w:fill="FFFFFF"/>
        </w:rPr>
        <w:t>Aini</w:t>
      </w:r>
      <w:proofErr w:type="spellEnd"/>
      <w:r w:rsidRPr="00BB43C7">
        <w:rPr>
          <w:color w:val="222222"/>
          <w:shd w:val="clear" w:color="auto" w:fill="FFFFFF"/>
        </w:rPr>
        <w:t xml:space="preserve">, S. N., &amp; </w:t>
      </w:r>
      <w:proofErr w:type="spellStart"/>
      <w:r w:rsidRPr="00BB43C7">
        <w:rPr>
          <w:color w:val="222222"/>
          <w:shd w:val="clear" w:color="auto" w:fill="FFFFFF"/>
        </w:rPr>
        <w:t>Sudira</w:t>
      </w:r>
      <w:proofErr w:type="spellEnd"/>
      <w:r w:rsidRPr="00BB43C7">
        <w:rPr>
          <w:color w:val="222222"/>
          <w:shd w:val="clear" w:color="auto" w:fill="FFFFFF"/>
        </w:rPr>
        <w:t xml:space="preserve">, P. (2015). </w:t>
      </w:r>
      <w:proofErr w:type="spellStart"/>
      <w:r w:rsidRPr="00BB43C7">
        <w:rPr>
          <w:color w:val="222222"/>
          <w:shd w:val="clear" w:color="auto" w:fill="FFFFFF"/>
        </w:rPr>
        <w:t>Pengaruh</w:t>
      </w:r>
      <w:proofErr w:type="spellEnd"/>
      <w:r w:rsidRPr="00BB43C7">
        <w:rPr>
          <w:color w:val="222222"/>
          <w:shd w:val="clear" w:color="auto" w:fill="FFFFFF"/>
        </w:rPr>
        <w:t xml:space="preserve"> </w:t>
      </w:r>
      <w:proofErr w:type="spellStart"/>
      <w:r w:rsidRPr="00BB43C7">
        <w:rPr>
          <w:color w:val="222222"/>
          <w:shd w:val="clear" w:color="auto" w:fill="FFFFFF"/>
        </w:rPr>
        <w:t>strategi</w:t>
      </w:r>
      <w:proofErr w:type="spellEnd"/>
      <w:r w:rsidRPr="00BB43C7">
        <w:rPr>
          <w:color w:val="222222"/>
          <w:shd w:val="clear" w:color="auto" w:fill="FFFFFF"/>
        </w:rPr>
        <w:t xml:space="preserve"> </w:t>
      </w:r>
      <w:proofErr w:type="spellStart"/>
      <w:r w:rsidRPr="00BB43C7">
        <w:rPr>
          <w:color w:val="222222"/>
          <w:shd w:val="clear" w:color="auto" w:fill="FFFFFF"/>
        </w:rPr>
        <w:t>pembelajaran</w:t>
      </w:r>
      <w:proofErr w:type="spellEnd"/>
      <w:r w:rsidRPr="00BB43C7">
        <w:rPr>
          <w:color w:val="222222"/>
          <w:shd w:val="clear" w:color="auto" w:fill="FFFFFF"/>
        </w:rPr>
        <w:t xml:space="preserve">, </w:t>
      </w:r>
      <w:proofErr w:type="spellStart"/>
      <w:r w:rsidRPr="00BB43C7">
        <w:rPr>
          <w:color w:val="222222"/>
          <w:shd w:val="clear" w:color="auto" w:fill="FFFFFF"/>
        </w:rPr>
        <w:t>gaya</w:t>
      </w:r>
      <w:proofErr w:type="spellEnd"/>
      <w:r w:rsidRPr="00BB43C7">
        <w:rPr>
          <w:color w:val="222222"/>
          <w:shd w:val="clear" w:color="auto" w:fill="FFFFFF"/>
        </w:rPr>
        <w:t xml:space="preserve"> </w:t>
      </w:r>
      <w:proofErr w:type="spellStart"/>
      <w:r w:rsidRPr="00BB43C7">
        <w:rPr>
          <w:color w:val="222222"/>
          <w:shd w:val="clear" w:color="auto" w:fill="FFFFFF"/>
        </w:rPr>
        <w:t>belajar</w:t>
      </w:r>
      <w:proofErr w:type="spellEnd"/>
      <w:r w:rsidRPr="00BB43C7">
        <w:rPr>
          <w:color w:val="222222"/>
          <w:shd w:val="clear" w:color="auto" w:fill="FFFFFF"/>
        </w:rPr>
        <w:t xml:space="preserve">, </w:t>
      </w:r>
      <w:proofErr w:type="spellStart"/>
      <w:r w:rsidRPr="00BB43C7">
        <w:rPr>
          <w:color w:val="222222"/>
          <w:shd w:val="clear" w:color="auto" w:fill="FFFFFF"/>
        </w:rPr>
        <w:t>sarana</w:t>
      </w:r>
      <w:proofErr w:type="spellEnd"/>
      <w:r w:rsidRPr="00BB43C7">
        <w:rPr>
          <w:color w:val="222222"/>
          <w:shd w:val="clear" w:color="auto" w:fill="FFFFFF"/>
        </w:rPr>
        <w:t xml:space="preserve"> </w:t>
      </w:r>
      <w:proofErr w:type="spellStart"/>
      <w:r w:rsidRPr="00BB43C7">
        <w:rPr>
          <w:color w:val="222222"/>
          <w:shd w:val="clear" w:color="auto" w:fill="FFFFFF"/>
        </w:rPr>
        <w:t>praktik</w:t>
      </w:r>
      <w:proofErr w:type="spellEnd"/>
      <w:r w:rsidRPr="00BB43C7">
        <w:rPr>
          <w:color w:val="222222"/>
          <w:shd w:val="clear" w:color="auto" w:fill="FFFFFF"/>
        </w:rPr>
        <w:t xml:space="preserve">, dan media </w:t>
      </w:r>
      <w:proofErr w:type="spellStart"/>
      <w:r w:rsidRPr="00BB43C7">
        <w:rPr>
          <w:color w:val="222222"/>
          <w:shd w:val="clear" w:color="auto" w:fill="FFFFFF"/>
        </w:rPr>
        <w:t>terhadap</w:t>
      </w:r>
      <w:proofErr w:type="spellEnd"/>
      <w:r w:rsidRPr="00BB43C7">
        <w:rPr>
          <w:color w:val="222222"/>
          <w:shd w:val="clear" w:color="auto" w:fill="FFFFFF"/>
        </w:rPr>
        <w:t xml:space="preserve"> </w:t>
      </w:r>
      <w:proofErr w:type="spellStart"/>
      <w:r w:rsidRPr="00BB43C7">
        <w:rPr>
          <w:color w:val="222222"/>
          <w:shd w:val="clear" w:color="auto" w:fill="FFFFFF"/>
        </w:rPr>
        <w:t>hasil</w:t>
      </w:r>
      <w:proofErr w:type="spellEnd"/>
      <w:r w:rsidRPr="00BB43C7">
        <w:rPr>
          <w:color w:val="222222"/>
          <w:shd w:val="clear" w:color="auto" w:fill="FFFFFF"/>
        </w:rPr>
        <w:t xml:space="preserve"> </w:t>
      </w:r>
      <w:proofErr w:type="spellStart"/>
      <w:r w:rsidRPr="00BB43C7">
        <w:rPr>
          <w:color w:val="222222"/>
          <w:shd w:val="clear" w:color="auto" w:fill="FFFFFF"/>
        </w:rPr>
        <w:t>belajar</w:t>
      </w:r>
      <w:proofErr w:type="spellEnd"/>
      <w:r w:rsidRPr="00BB43C7">
        <w:rPr>
          <w:color w:val="222222"/>
          <w:shd w:val="clear" w:color="auto" w:fill="FFFFFF"/>
        </w:rPr>
        <w:t xml:space="preserve"> </w:t>
      </w:r>
      <w:proofErr w:type="spellStart"/>
      <w:r w:rsidRPr="00BB43C7">
        <w:rPr>
          <w:color w:val="222222"/>
          <w:shd w:val="clear" w:color="auto" w:fill="FFFFFF"/>
        </w:rPr>
        <w:t>patiseri</w:t>
      </w:r>
      <w:proofErr w:type="spellEnd"/>
      <w:r w:rsidRPr="00BB43C7">
        <w:rPr>
          <w:color w:val="222222"/>
          <w:shd w:val="clear" w:color="auto" w:fill="FFFFFF"/>
        </w:rPr>
        <w:t xml:space="preserve"> SMK se-</w:t>
      </w:r>
      <w:proofErr w:type="spellStart"/>
      <w:r w:rsidRPr="00BB43C7">
        <w:rPr>
          <w:color w:val="222222"/>
          <w:shd w:val="clear" w:color="auto" w:fill="FFFFFF"/>
        </w:rPr>
        <w:t>Gerbangkertasusila</w:t>
      </w:r>
      <w:proofErr w:type="spellEnd"/>
      <w:r w:rsidRPr="00BB43C7">
        <w:rPr>
          <w:color w:val="222222"/>
          <w:shd w:val="clear" w:color="auto" w:fill="FFFFFF"/>
        </w:rPr>
        <w:t>. </w:t>
      </w:r>
      <w:proofErr w:type="spellStart"/>
      <w:r w:rsidRPr="00BB43C7">
        <w:rPr>
          <w:i/>
          <w:iCs/>
          <w:color w:val="222222"/>
          <w:shd w:val="clear" w:color="auto" w:fill="FFFFFF"/>
        </w:rPr>
        <w:t>Jurnal</w:t>
      </w:r>
      <w:proofErr w:type="spellEnd"/>
      <w:r w:rsidRPr="00BB43C7">
        <w:rPr>
          <w:i/>
          <w:iCs/>
          <w:color w:val="222222"/>
          <w:shd w:val="clear" w:color="auto" w:fill="FFFFFF"/>
        </w:rPr>
        <w:t xml:space="preserve"> Pendidikan </w:t>
      </w:r>
      <w:proofErr w:type="spellStart"/>
      <w:r w:rsidRPr="00BB43C7">
        <w:rPr>
          <w:i/>
          <w:iCs/>
          <w:color w:val="222222"/>
          <w:shd w:val="clear" w:color="auto" w:fill="FFFFFF"/>
        </w:rPr>
        <w:t>Vokasi</w:t>
      </w:r>
      <w:proofErr w:type="spellEnd"/>
      <w:r w:rsidRPr="00BB43C7">
        <w:rPr>
          <w:color w:val="222222"/>
          <w:shd w:val="clear" w:color="auto" w:fill="FFFFFF"/>
        </w:rPr>
        <w:t>, </w:t>
      </w:r>
      <w:r w:rsidRPr="00BB43C7">
        <w:rPr>
          <w:i/>
          <w:iCs/>
          <w:color w:val="222222"/>
          <w:shd w:val="clear" w:color="auto" w:fill="FFFFFF"/>
        </w:rPr>
        <w:t>5</w:t>
      </w:r>
      <w:r w:rsidRPr="00BB43C7">
        <w:rPr>
          <w:color w:val="222222"/>
          <w:shd w:val="clear" w:color="auto" w:fill="FFFFFF"/>
        </w:rPr>
        <w:t>(1), 88-102.</w:t>
      </w:r>
    </w:p>
    <w:p w14:paraId="0A64DC27" w14:textId="77777777" w:rsidR="006F1522" w:rsidRPr="00BB43C7" w:rsidRDefault="006F1522" w:rsidP="00BB43C7">
      <w:pPr>
        <w:widowControl w:val="0"/>
        <w:autoSpaceDE w:val="0"/>
        <w:autoSpaceDN w:val="0"/>
        <w:adjustRightInd w:val="0"/>
        <w:spacing w:line="276" w:lineRule="auto"/>
        <w:ind w:left="480" w:hanging="480"/>
        <w:rPr>
          <w:noProof/>
        </w:rPr>
      </w:pPr>
      <w:r w:rsidRPr="00BB43C7">
        <w:fldChar w:fldCharType="begin" w:fldLock="1"/>
      </w:r>
      <w:r w:rsidRPr="00BB43C7">
        <w:instrText xml:space="preserve">ADDIN Mendeley Bibliography CSL_BIBLIOGRAPHY </w:instrText>
      </w:r>
      <w:r w:rsidRPr="00BB43C7">
        <w:fldChar w:fldCharType="separate"/>
      </w:r>
      <w:r w:rsidRPr="00BB43C7">
        <w:rPr>
          <w:noProof/>
        </w:rPr>
        <w:t xml:space="preserve">Azwar, S. (1998). </w:t>
      </w:r>
      <w:r w:rsidRPr="00BB43C7">
        <w:rPr>
          <w:i/>
          <w:iCs/>
          <w:noProof/>
        </w:rPr>
        <w:t>Metode Penelitian</w:t>
      </w:r>
      <w:r w:rsidRPr="00BB43C7">
        <w:rPr>
          <w:noProof/>
        </w:rPr>
        <w:t xml:space="preserve"> (16th ed.). Yogyakarta: Pustaka Pelajar.</w:t>
      </w:r>
    </w:p>
    <w:p w14:paraId="446387F1" w14:textId="27D25752" w:rsidR="00BB43C7" w:rsidRPr="00BB43C7" w:rsidRDefault="006F1522" w:rsidP="00BB43C7">
      <w:pPr>
        <w:spacing w:line="276" w:lineRule="auto"/>
        <w:ind w:left="567" w:hanging="567"/>
        <w:jc w:val="both"/>
        <w:rPr>
          <w:color w:val="222222"/>
          <w:shd w:val="clear" w:color="auto" w:fill="FFFFFF"/>
        </w:rPr>
      </w:pPr>
      <w:r w:rsidRPr="00BB43C7">
        <w:fldChar w:fldCharType="end"/>
      </w:r>
      <w:proofErr w:type="spellStart"/>
      <w:r w:rsidR="00BB43C7" w:rsidRPr="00BB43C7">
        <w:rPr>
          <w:color w:val="222222"/>
          <w:shd w:val="clear" w:color="auto" w:fill="FFFFFF"/>
        </w:rPr>
        <w:t>Darmastuti</w:t>
      </w:r>
      <w:proofErr w:type="spellEnd"/>
      <w:r w:rsidR="00BB43C7" w:rsidRPr="00BB43C7">
        <w:rPr>
          <w:color w:val="222222"/>
          <w:shd w:val="clear" w:color="auto" w:fill="FFFFFF"/>
        </w:rPr>
        <w:t xml:space="preserve">, H. (2014). </w:t>
      </w:r>
      <w:proofErr w:type="spellStart"/>
      <w:r w:rsidR="00BB43C7" w:rsidRPr="00BB43C7">
        <w:rPr>
          <w:color w:val="222222"/>
          <w:shd w:val="clear" w:color="auto" w:fill="FFFFFF"/>
        </w:rPr>
        <w:t>Manajemen</w:t>
      </w:r>
      <w:proofErr w:type="spellEnd"/>
      <w:r w:rsidR="00BB43C7" w:rsidRPr="00BB43C7">
        <w:rPr>
          <w:color w:val="222222"/>
          <w:shd w:val="clear" w:color="auto" w:fill="FFFFFF"/>
        </w:rPr>
        <w:t xml:space="preserve"> </w:t>
      </w:r>
      <w:proofErr w:type="spellStart"/>
      <w:r w:rsidR="00BB43C7" w:rsidRPr="00BB43C7">
        <w:rPr>
          <w:color w:val="222222"/>
          <w:shd w:val="clear" w:color="auto" w:fill="FFFFFF"/>
        </w:rPr>
        <w:t>Sarana</w:t>
      </w:r>
      <w:proofErr w:type="spellEnd"/>
      <w:r w:rsidR="00BB43C7" w:rsidRPr="00BB43C7">
        <w:rPr>
          <w:color w:val="222222"/>
          <w:shd w:val="clear" w:color="auto" w:fill="FFFFFF"/>
        </w:rPr>
        <w:t xml:space="preserve"> dan </w:t>
      </w:r>
      <w:proofErr w:type="spellStart"/>
      <w:r w:rsidR="00BB43C7" w:rsidRPr="00BB43C7">
        <w:rPr>
          <w:color w:val="222222"/>
          <w:shd w:val="clear" w:color="auto" w:fill="FFFFFF"/>
        </w:rPr>
        <w:t>Prasarana</w:t>
      </w:r>
      <w:proofErr w:type="spellEnd"/>
      <w:r w:rsidR="00BB43C7" w:rsidRPr="00BB43C7">
        <w:rPr>
          <w:color w:val="222222"/>
          <w:shd w:val="clear" w:color="auto" w:fill="FFFFFF"/>
        </w:rPr>
        <w:t xml:space="preserve"> </w:t>
      </w:r>
      <w:proofErr w:type="spellStart"/>
      <w:r w:rsidR="00BB43C7" w:rsidRPr="00BB43C7">
        <w:rPr>
          <w:color w:val="222222"/>
          <w:shd w:val="clear" w:color="auto" w:fill="FFFFFF"/>
        </w:rPr>
        <w:t>dalam</w:t>
      </w:r>
      <w:proofErr w:type="spellEnd"/>
      <w:r w:rsidR="00BB43C7" w:rsidRPr="00BB43C7">
        <w:rPr>
          <w:color w:val="222222"/>
          <w:shd w:val="clear" w:color="auto" w:fill="FFFFFF"/>
        </w:rPr>
        <w:t xml:space="preserve"> </w:t>
      </w:r>
      <w:proofErr w:type="spellStart"/>
      <w:r w:rsidR="00BB43C7" w:rsidRPr="00BB43C7">
        <w:rPr>
          <w:color w:val="222222"/>
          <w:shd w:val="clear" w:color="auto" w:fill="FFFFFF"/>
        </w:rPr>
        <w:t>Upaya</w:t>
      </w:r>
      <w:proofErr w:type="spellEnd"/>
      <w:r w:rsidR="00BB43C7" w:rsidRPr="00BB43C7">
        <w:rPr>
          <w:color w:val="222222"/>
          <w:shd w:val="clear" w:color="auto" w:fill="FFFFFF"/>
        </w:rPr>
        <w:t xml:space="preserve"> </w:t>
      </w:r>
      <w:proofErr w:type="spellStart"/>
      <w:r w:rsidR="00BB43C7" w:rsidRPr="00BB43C7">
        <w:rPr>
          <w:color w:val="222222"/>
          <w:shd w:val="clear" w:color="auto" w:fill="FFFFFF"/>
        </w:rPr>
        <w:t>Peningkatan</w:t>
      </w:r>
      <w:proofErr w:type="spellEnd"/>
      <w:r w:rsidR="00BB43C7" w:rsidRPr="00BB43C7">
        <w:rPr>
          <w:color w:val="222222"/>
          <w:shd w:val="clear" w:color="auto" w:fill="FFFFFF"/>
        </w:rPr>
        <w:t xml:space="preserve"> </w:t>
      </w:r>
      <w:proofErr w:type="spellStart"/>
      <w:r w:rsidR="00BB43C7" w:rsidRPr="00BB43C7">
        <w:rPr>
          <w:color w:val="222222"/>
          <w:shd w:val="clear" w:color="auto" w:fill="FFFFFF"/>
        </w:rPr>
        <w:t>Kualitas</w:t>
      </w:r>
      <w:proofErr w:type="spellEnd"/>
      <w:r w:rsidR="00BB43C7" w:rsidRPr="00BB43C7">
        <w:rPr>
          <w:color w:val="222222"/>
          <w:shd w:val="clear" w:color="auto" w:fill="FFFFFF"/>
        </w:rPr>
        <w:t xml:space="preserve"> </w:t>
      </w:r>
      <w:proofErr w:type="spellStart"/>
      <w:r w:rsidR="00BB43C7" w:rsidRPr="00BB43C7">
        <w:rPr>
          <w:color w:val="222222"/>
          <w:shd w:val="clear" w:color="auto" w:fill="FFFFFF"/>
        </w:rPr>
        <w:t>Pembelajaran</w:t>
      </w:r>
      <w:proofErr w:type="spellEnd"/>
      <w:r w:rsidR="00BB43C7" w:rsidRPr="00BB43C7">
        <w:rPr>
          <w:color w:val="222222"/>
          <w:shd w:val="clear" w:color="auto" w:fill="FFFFFF"/>
        </w:rPr>
        <w:t xml:space="preserve"> pada </w:t>
      </w:r>
      <w:proofErr w:type="spellStart"/>
      <w:r w:rsidR="00BB43C7" w:rsidRPr="00BB43C7">
        <w:rPr>
          <w:color w:val="222222"/>
          <w:shd w:val="clear" w:color="auto" w:fill="FFFFFF"/>
        </w:rPr>
        <w:t>Jurusan</w:t>
      </w:r>
      <w:proofErr w:type="spellEnd"/>
      <w:r w:rsidR="00BB43C7" w:rsidRPr="00BB43C7">
        <w:rPr>
          <w:color w:val="222222"/>
          <w:shd w:val="clear" w:color="auto" w:fill="FFFFFF"/>
        </w:rPr>
        <w:t xml:space="preserve"> Teknik </w:t>
      </w:r>
      <w:proofErr w:type="spellStart"/>
      <w:r w:rsidR="00BB43C7" w:rsidRPr="00BB43C7">
        <w:rPr>
          <w:color w:val="222222"/>
          <w:shd w:val="clear" w:color="auto" w:fill="FFFFFF"/>
        </w:rPr>
        <w:t>Komputer</w:t>
      </w:r>
      <w:proofErr w:type="spellEnd"/>
      <w:r w:rsidR="00BB43C7" w:rsidRPr="00BB43C7">
        <w:rPr>
          <w:color w:val="222222"/>
          <w:shd w:val="clear" w:color="auto" w:fill="FFFFFF"/>
        </w:rPr>
        <w:t xml:space="preserve"> dan </w:t>
      </w:r>
      <w:proofErr w:type="spellStart"/>
      <w:r w:rsidR="00BB43C7" w:rsidRPr="00BB43C7">
        <w:rPr>
          <w:color w:val="222222"/>
          <w:shd w:val="clear" w:color="auto" w:fill="FFFFFF"/>
        </w:rPr>
        <w:t>Informatika</w:t>
      </w:r>
      <w:proofErr w:type="spellEnd"/>
      <w:r w:rsidR="00BB43C7" w:rsidRPr="00BB43C7">
        <w:rPr>
          <w:color w:val="222222"/>
          <w:shd w:val="clear" w:color="auto" w:fill="FFFFFF"/>
        </w:rPr>
        <w:t xml:space="preserve"> di SMK Negeri 2 Surabaya. </w:t>
      </w:r>
      <w:proofErr w:type="spellStart"/>
      <w:r w:rsidR="00BB43C7" w:rsidRPr="00BB43C7">
        <w:rPr>
          <w:i/>
          <w:iCs/>
          <w:color w:val="222222"/>
          <w:shd w:val="clear" w:color="auto" w:fill="FFFFFF"/>
        </w:rPr>
        <w:t>Inspirasi</w:t>
      </w:r>
      <w:proofErr w:type="spellEnd"/>
      <w:r w:rsidR="00BB43C7" w:rsidRPr="00BB43C7">
        <w:rPr>
          <w:i/>
          <w:iCs/>
          <w:color w:val="222222"/>
          <w:shd w:val="clear" w:color="auto" w:fill="FFFFFF"/>
        </w:rPr>
        <w:t xml:space="preserve"> </w:t>
      </w:r>
      <w:proofErr w:type="spellStart"/>
      <w:r w:rsidR="00BB43C7" w:rsidRPr="00BB43C7">
        <w:rPr>
          <w:i/>
          <w:iCs/>
          <w:color w:val="222222"/>
          <w:shd w:val="clear" w:color="auto" w:fill="FFFFFF"/>
        </w:rPr>
        <w:t>Manajemen</w:t>
      </w:r>
      <w:proofErr w:type="spellEnd"/>
      <w:r w:rsidR="00BB43C7" w:rsidRPr="00BB43C7">
        <w:rPr>
          <w:i/>
          <w:iCs/>
          <w:color w:val="222222"/>
          <w:shd w:val="clear" w:color="auto" w:fill="FFFFFF"/>
        </w:rPr>
        <w:t xml:space="preserve"> Pendidikan</w:t>
      </w:r>
      <w:r w:rsidR="00BB43C7" w:rsidRPr="00BB43C7">
        <w:rPr>
          <w:color w:val="222222"/>
          <w:shd w:val="clear" w:color="auto" w:fill="FFFFFF"/>
        </w:rPr>
        <w:t>, </w:t>
      </w:r>
      <w:r w:rsidR="00BB43C7" w:rsidRPr="00BB43C7">
        <w:rPr>
          <w:i/>
          <w:iCs/>
          <w:color w:val="222222"/>
          <w:shd w:val="clear" w:color="auto" w:fill="FFFFFF"/>
        </w:rPr>
        <w:t>3</w:t>
      </w:r>
      <w:r w:rsidR="00BB43C7" w:rsidRPr="00BB43C7">
        <w:rPr>
          <w:color w:val="222222"/>
          <w:shd w:val="clear" w:color="auto" w:fill="FFFFFF"/>
        </w:rPr>
        <w:t>(3).</w:t>
      </w:r>
    </w:p>
    <w:p w14:paraId="7D32826F" w14:textId="6D87D053" w:rsidR="00BB43C7" w:rsidRPr="00BB43C7" w:rsidRDefault="00BB43C7" w:rsidP="00BB43C7">
      <w:pPr>
        <w:spacing w:line="276" w:lineRule="auto"/>
        <w:ind w:left="567" w:hanging="567"/>
        <w:jc w:val="both"/>
        <w:rPr>
          <w:color w:val="222222"/>
          <w:shd w:val="clear" w:color="auto" w:fill="FFFFFF"/>
        </w:rPr>
      </w:pPr>
      <w:proofErr w:type="spellStart"/>
      <w:r w:rsidRPr="00BB43C7">
        <w:rPr>
          <w:color w:val="222222"/>
          <w:shd w:val="clear" w:color="auto" w:fill="FFFFFF"/>
        </w:rPr>
        <w:t>Emda</w:t>
      </w:r>
      <w:proofErr w:type="spellEnd"/>
      <w:r w:rsidRPr="00BB43C7">
        <w:rPr>
          <w:color w:val="222222"/>
          <w:shd w:val="clear" w:color="auto" w:fill="FFFFFF"/>
        </w:rPr>
        <w:t xml:space="preserve">, A. (2017). </w:t>
      </w:r>
      <w:proofErr w:type="spellStart"/>
      <w:r w:rsidRPr="00BB43C7">
        <w:rPr>
          <w:color w:val="222222"/>
          <w:shd w:val="clear" w:color="auto" w:fill="FFFFFF"/>
        </w:rPr>
        <w:t>Laboratorium</w:t>
      </w:r>
      <w:proofErr w:type="spellEnd"/>
      <w:r w:rsidRPr="00BB43C7">
        <w:rPr>
          <w:color w:val="222222"/>
          <w:shd w:val="clear" w:color="auto" w:fill="FFFFFF"/>
        </w:rPr>
        <w:t xml:space="preserve"> </w:t>
      </w:r>
      <w:proofErr w:type="spellStart"/>
      <w:r w:rsidRPr="00BB43C7">
        <w:rPr>
          <w:color w:val="222222"/>
          <w:shd w:val="clear" w:color="auto" w:fill="FFFFFF"/>
        </w:rPr>
        <w:t>Sebagai</w:t>
      </w:r>
      <w:proofErr w:type="spellEnd"/>
      <w:r w:rsidRPr="00BB43C7">
        <w:rPr>
          <w:color w:val="222222"/>
          <w:shd w:val="clear" w:color="auto" w:fill="FFFFFF"/>
        </w:rPr>
        <w:t xml:space="preserve"> </w:t>
      </w:r>
      <w:proofErr w:type="spellStart"/>
      <w:r w:rsidRPr="00BB43C7">
        <w:rPr>
          <w:color w:val="222222"/>
          <w:shd w:val="clear" w:color="auto" w:fill="FFFFFF"/>
        </w:rPr>
        <w:t>Sarana</w:t>
      </w:r>
      <w:proofErr w:type="spellEnd"/>
      <w:r w:rsidRPr="00BB43C7">
        <w:rPr>
          <w:color w:val="222222"/>
          <w:shd w:val="clear" w:color="auto" w:fill="FFFFFF"/>
        </w:rPr>
        <w:t xml:space="preserve"> </w:t>
      </w:r>
      <w:proofErr w:type="spellStart"/>
      <w:r w:rsidRPr="00BB43C7">
        <w:rPr>
          <w:color w:val="222222"/>
          <w:shd w:val="clear" w:color="auto" w:fill="FFFFFF"/>
        </w:rPr>
        <w:t>Pembelajaran</w:t>
      </w:r>
      <w:proofErr w:type="spellEnd"/>
      <w:r w:rsidRPr="00BB43C7">
        <w:rPr>
          <w:color w:val="222222"/>
          <w:shd w:val="clear" w:color="auto" w:fill="FFFFFF"/>
        </w:rPr>
        <w:t xml:space="preserve"> Kimia </w:t>
      </w:r>
      <w:proofErr w:type="spellStart"/>
      <w:r w:rsidRPr="00BB43C7">
        <w:rPr>
          <w:color w:val="222222"/>
          <w:shd w:val="clear" w:color="auto" w:fill="FFFFFF"/>
        </w:rPr>
        <w:t>dalam</w:t>
      </w:r>
      <w:proofErr w:type="spellEnd"/>
      <w:r w:rsidRPr="00BB43C7">
        <w:rPr>
          <w:color w:val="222222"/>
          <w:shd w:val="clear" w:color="auto" w:fill="FFFFFF"/>
        </w:rPr>
        <w:t xml:space="preserve"> </w:t>
      </w:r>
      <w:proofErr w:type="spellStart"/>
      <w:r w:rsidRPr="00BB43C7">
        <w:rPr>
          <w:color w:val="222222"/>
          <w:shd w:val="clear" w:color="auto" w:fill="FFFFFF"/>
        </w:rPr>
        <w:t>Meningkatkan</w:t>
      </w:r>
      <w:proofErr w:type="spellEnd"/>
      <w:r w:rsidRPr="00BB43C7">
        <w:rPr>
          <w:color w:val="222222"/>
          <w:shd w:val="clear" w:color="auto" w:fill="FFFFFF"/>
        </w:rPr>
        <w:t xml:space="preserve"> </w:t>
      </w:r>
      <w:proofErr w:type="spellStart"/>
      <w:r w:rsidRPr="00BB43C7">
        <w:rPr>
          <w:color w:val="222222"/>
          <w:shd w:val="clear" w:color="auto" w:fill="FFFFFF"/>
        </w:rPr>
        <w:t>Pengetahuan</w:t>
      </w:r>
      <w:proofErr w:type="spellEnd"/>
      <w:r w:rsidRPr="00BB43C7">
        <w:rPr>
          <w:color w:val="222222"/>
          <w:shd w:val="clear" w:color="auto" w:fill="FFFFFF"/>
        </w:rPr>
        <w:t xml:space="preserve"> dan </w:t>
      </w:r>
      <w:proofErr w:type="spellStart"/>
      <w:r w:rsidRPr="00BB43C7">
        <w:rPr>
          <w:color w:val="222222"/>
          <w:shd w:val="clear" w:color="auto" w:fill="FFFFFF"/>
        </w:rPr>
        <w:t>Ketrampilan</w:t>
      </w:r>
      <w:proofErr w:type="spellEnd"/>
      <w:r w:rsidRPr="00BB43C7">
        <w:rPr>
          <w:color w:val="222222"/>
          <w:shd w:val="clear" w:color="auto" w:fill="FFFFFF"/>
        </w:rPr>
        <w:t xml:space="preserve"> </w:t>
      </w:r>
      <w:proofErr w:type="spellStart"/>
      <w:r w:rsidRPr="00BB43C7">
        <w:rPr>
          <w:color w:val="222222"/>
          <w:shd w:val="clear" w:color="auto" w:fill="FFFFFF"/>
        </w:rPr>
        <w:t>Kerja</w:t>
      </w:r>
      <w:proofErr w:type="spellEnd"/>
      <w:r w:rsidRPr="00BB43C7">
        <w:rPr>
          <w:color w:val="222222"/>
          <w:shd w:val="clear" w:color="auto" w:fill="FFFFFF"/>
        </w:rPr>
        <w:t xml:space="preserve"> </w:t>
      </w:r>
      <w:proofErr w:type="spellStart"/>
      <w:r w:rsidRPr="00BB43C7">
        <w:rPr>
          <w:color w:val="222222"/>
          <w:shd w:val="clear" w:color="auto" w:fill="FFFFFF"/>
        </w:rPr>
        <w:t>Ilmiah</w:t>
      </w:r>
      <w:proofErr w:type="spellEnd"/>
      <w:r w:rsidRPr="00BB43C7">
        <w:rPr>
          <w:color w:val="222222"/>
          <w:shd w:val="clear" w:color="auto" w:fill="FFFFFF"/>
        </w:rPr>
        <w:t>. </w:t>
      </w:r>
      <w:proofErr w:type="spellStart"/>
      <w:r w:rsidRPr="00BB43C7">
        <w:rPr>
          <w:i/>
          <w:iCs/>
          <w:color w:val="222222"/>
          <w:shd w:val="clear" w:color="auto" w:fill="FFFFFF"/>
        </w:rPr>
        <w:t>Lantanida</w:t>
      </w:r>
      <w:proofErr w:type="spellEnd"/>
      <w:r w:rsidRPr="00BB43C7">
        <w:rPr>
          <w:i/>
          <w:iCs/>
          <w:color w:val="222222"/>
          <w:shd w:val="clear" w:color="auto" w:fill="FFFFFF"/>
        </w:rPr>
        <w:t xml:space="preserve"> journal</w:t>
      </w:r>
      <w:r w:rsidRPr="00BB43C7">
        <w:rPr>
          <w:color w:val="222222"/>
          <w:shd w:val="clear" w:color="auto" w:fill="FFFFFF"/>
        </w:rPr>
        <w:t>, </w:t>
      </w:r>
      <w:r w:rsidRPr="00BB43C7">
        <w:rPr>
          <w:i/>
          <w:iCs/>
          <w:color w:val="222222"/>
          <w:shd w:val="clear" w:color="auto" w:fill="FFFFFF"/>
        </w:rPr>
        <w:t>5</w:t>
      </w:r>
      <w:r w:rsidRPr="00BB43C7">
        <w:rPr>
          <w:color w:val="222222"/>
          <w:shd w:val="clear" w:color="auto" w:fill="FFFFFF"/>
        </w:rPr>
        <w:t>(1), 83-92.</w:t>
      </w:r>
    </w:p>
    <w:p w14:paraId="0E5A4040" w14:textId="77777777" w:rsidR="00BB43C7" w:rsidRPr="00BB43C7" w:rsidRDefault="00BB43C7" w:rsidP="00BB43C7">
      <w:pPr>
        <w:spacing w:line="276" w:lineRule="auto"/>
        <w:ind w:left="567" w:hanging="567"/>
        <w:jc w:val="both"/>
        <w:rPr>
          <w:color w:val="222222"/>
          <w:shd w:val="clear" w:color="auto" w:fill="FFFFFF"/>
        </w:rPr>
      </w:pPr>
      <w:proofErr w:type="spellStart"/>
      <w:r w:rsidRPr="00BB43C7">
        <w:rPr>
          <w:color w:val="222222"/>
          <w:shd w:val="clear" w:color="auto" w:fill="FFFFFF"/>
        </w:rPr>
        <w:t>Fitriansyah</w:t>
      </w:r>
      <w:proofErr w:type="spellEnd"/>
      <w:r w:rsidRPr="00BB43C7">
        <w:rPr>
          <w:color w:val="222222"/>
          <w:shd w:val="clear" w:color="auto" w:fill="FFFFFF"/>
        </w:rPr>
        <w:t>, A. (2014). </w:t>
      </w:r>
      <w:proofErr w:type="spellStart"/>
      <w:r w:rsidRPr="00BB43C7">
        <w:rPr>
          <w:i/>
          <w:iCs/>
          <w:color w:val="222222"/>
          <w:shd w:val="clear" w:color="auto" w:fill="FFFFFF"/>
        </w:rPr>
        <w:t>Pengaruh</w:t>
      </w:r>
      <w:proofErr w:type="spellEnd"/>
      <w:r w:rsidRPr="00BB43C7">
        <w:rPr>
          <w:i/>
          <w:iCs/>
          <w:color w:val="222222"/>
          <w:shd w:val="clear" w:color="auto" w:fill="FFFFFF"/>
        </w:rPr>
        <w:t xml:space="preserve"> </w:t>
      </w:r>
      <w:proofErr w:type="spellStart"/>
      <w:r w:rsidRPr="00BB43C7">
        <w:rPr>
          <w:i/>
          <w:iCs/>
          <w:color w:val="222222"/>
          <w:shd w:val="clear" w:color="auto" w:fill="FFFFFF"/>
        </w:rPr>
        <w:t>Sarana</w:t>
      </w:r>
      <w:proofErr w:type="spellEnd"/>
      <w:r w:rsidRPr="00BB43C7">
        <w:rPr>
          <w:i/>
          <w:iCs/>
          <w:color w:val="222222"/>
          <w:shd w:val="clear" w:color="auto" w:fill="FFFFFF"/>
        </w:rPr>
        <w:t xml:space="preserve"> </w:t>
      </w:r>
      <w:proofErr w:type="spellStart"/>
      <w:r w:rsidRPr="00BB43C7">
        <w:rPr>
          <w:i/>
          <w:iCs/>
          <w:color w:val="222222"/>
          <w:shd w:val="clear" w:color="auto" w:fill="FFFFFF"/>
        </w:rPr>
        <w:t>PraSarana</w:t>
      </w:r>
      <w:proofErr w:type="spellEnd"/>
      <w:r w:rsidRPr="00BB43C7">
        <w:rPr>
          <w:i/>
          <w:iCs/>
          <w:color w:val="222222"/>
          <w:shd w:val="clear" w:color="auto" w:fill="FFFFFF"/>
        </w:rPr>
        <w:t xml:space="preserve"> Pendidikan </w:t>
      </w:r>
      <w:proofErr w:type="spellStart"/>
      <w:r w:rsidRPr="00BB43C7">
        <w:rPr>
          <w:i/>
          <w:iCs/>
          <w:color w:val="222222"/>
          <w:shd w:val="clear" w:color="auto" w:fill="FFFFFF"/>
        </w:rPr>
        <w:t>Terhadap</w:t>
      </w:r>
      <w:proofErr w:type="spellEnd"/>
      <w:r w:rsidRPr="00BB43C7">
        <w:rPr>
          <w:i/>
          <w:iCs/>
          <w:color w:val="222222"/>
          <w:shd w:val="clear" w:color="auto" w:fill="FFFFFF"/>
        </w:rPr>
        <w:t xml:space="preserve"> </w:t>
      </w:r>
      <w:proofErr w:type="spellStart"/>
      <w:r w:rsidRPr="00BB43C7">
        <w:rPr>
          <w:i/>
          <w:iCs/>
          <w:color w:val="222222"/>
          <w:shd w:val="clear" w:color="auto" w:fill="FFFFFF"/>
        </w:rPr>
        <w:t>Efektivitas</w:t>
      </w:r>
      <w:proofErr w:type="spellEnd"/>
      <w:r w:rsidRPr="00BB43C7">
        <w:rPr>
          <w:i/>
          <w:iCs/>
          <w:color w:val="222222"/>
          <w:shd w:val="clear" w:color="auto" w:fill="FFFFFF"/>
        </w:rPr>
        <w:t xml:space="preserve"> Proses </w:t>
      </w:r>
      <w:proofErr w:type="spellStart"/>
      <w:r w:rsidRPr="00BB43C7">
        <w:rPr>
          <w:i/>
          <w:iCs/>
          <w:color w:val="222222"/>
          <w:shd w:val="clear" w:color="auto" w:fill="FFFFFF"/>
        </w:rPr>
        <w:t>Pembelajaran</w:t>
      </w:r>
      <w:proofErr w:type="spellEnd"/>
      <w:r w:rsidRPr="00BB43C7">
        <w:rPr>
          <w:i/>
          <w:iCs/>
          <w:color w:val="222222"/>
          <w:shd w:val="clear" w:color="auto" w:fill="FFFFFF"/>
        </w:rPr>
        <w:t xml:space="preserve"> Di SMK Negeri 11 Bandung</w:t>
      </w:r>
      <w:r w:rsidRPr="00BB43C7">
        <w:rPr>
          <w:color w:val="222222"/>
          <w:shd w:val="clear" w:color="auto" w:fill="FFFFFF"/>
        </w:rPr>
        <w:t xml:space="preserve"> (Doctoral dissertation, </w:t>
      </w:r>
      <w:proofErr w:type="spellStart"/>
      <w:r w:rsidRPr="00BB43C7">
        <w:rPr>
          <w:color w:val="222222"/>
          <w:shd w:val="clear" w:color="auto" w:fill="FFFFFF"/>
        </w:rPr>
        <w:t>Universitas</w:t>
      </w:r>
      <w:proofErr w:type="spellEnd"/>
      <w:r w:rsidRPr="00BB43C7">
        <w:rPr>
          <w:color w:val="222222"/>
          <w:shd w:val="clear" w:color="auto" w:fill="FFFFFF"/>
        </w:rPr>
        <w:t xml:space="preserve"> Pendidikan Indonesia).</w:t>
      </w:r>
    </w:p>
    <w:p w14:paraId="56334634" w14:textId="77777777" w:rsidR="00BB43C7" w:rsidRPr="00BB43C7" w:rsidRDefault="00BB43C7" w:rsidP="00BB43C7">
      <w:pPr>
        <w:spacing w:line="276" w:lineRule="auto"/>
        <w:ind w:left="567" w:hanging="567"/>
        <w:jc w:val="both"/>
        <w:rPr>
          <w:color w:val="222222"/>
          <w:shd w:val="clear" w:color="auto" w:fill="FFFFFF"/>
        </w:rPr>
      </w:pPr>
      <w:proofErr w:type="spellStart"/>
      <w:r w:rsidRPr="00BB43C7">
        <w:rPr>
          <w:color w:val="222222"/>
          <w:shd w:val="clear" w:color="auto" w:fill="FFFFFF"/>
        </w:rPr>
        <w:t>Hardianto</w:t>
      </w:r>
      <w:proofErr w:type="spellEnd"/>
      <w:r w:rsidRPr="00BB43C7">
        <w:rPr>
          <w:color w:val="222222"/>
          <w:shd w:val="clear" w:color="auto" w:fill="FFFFFF"/>
        </w:rPr>
        <w:t xml:space="preserve">, D. (2005). Media Pendidikan </w:t>
      </w:r>
      <w:proofErr w:type="spellStart"/>
      <w:r w:rsidRPr="00BB43C7">
        <w:rPr>
          <w:color w:val="222222"/>
          <w:shd w:val="clear" w:color="auto" w:fill="FFFFFF"/>
        </w:rPr>
        <w:t>sebagai</w:t>
      </w:r>
      <w:proofErr w:type="spellEnd"/>
      <w:r w:rsidRPr="00BB43C7">
        <w:rPr>
          <w:color w:val="222222"/>
          <w:shd w:val="clear" w:color="auto" w:fill="FFFFFF"/>
        </w:rPr>
        <w:t xml:space="preserve"> </w:t>
      </w:r>
      <w:proofErr w:type="spellStart"/>
      <w:r w:rsidRPr="00BB43C7">
        <w:rPr>
          <w:color w:val="222222"/>
          <w:shd w:val="clear" w:color="auto" w:fill="FFFFFF"/>
        </w:rPr>
        <w:t>Sarana</w:t>
      </w:r>
      <w:proofErr w:type="spellEnd"/>
      <w:r w:rsidRPr="00BB43C7">
        <w:rPr>
          <w:color w:val="222222"/>
          <w:shd w:val="clear" w:color="auto" w:fill="FFFFFF"/>
        </w:rPr>
        <w:t xml:space="preserve"> </w:t>
      </w:r>
      <w:proofErr w:type="spellStart"/>
      <w:r w:rsidRPr="00BB43C7">
        <w:rPr>
          <w:color w:val="222222"/>
          <w:shd w:val="clear" w:color="auto" w:fill="FFFFFF"/>
        </w:rPr>
        <w:t>Pembelajaran</w:t>
      </w:r>
      <w:proofErr w:type="spellEnd"/>
      <w:r w:rsidRPr="00BB43C7">
        <w:rPr>
          <w:color w:val="222222"/>
          <w:shd w:val="clear" w:color="auto" w:fill="FFFFFF"/>
        </w:rPr>
        <w:t xml:space="preserve"> yang </w:t>
      </w:r>
      <w:proofErr w:type="spellStart"/>
      <w:r w:rsidRPr="00BB43C7">
        <w:rPr>
          <w:color w:val="222222"/>
          <w:shd w:val="clear" w:color="auto" w:fill="FFFFFF"/>
        </w:rPr>
        <w:t>Efektif</w:t>
      </w:r>
      <w:proofErr w:type="spellEnd"/>
      <w:r w:rsidRPr="00BB43C7">
        <w:rPr>
          <w:color w:val="222222"/>
          <w:shd w:val="clear" w:color="auto" w:fill="FFFFFF"/>
        </w:rPr>
        <w:t>. </w:t>
      </w:r>
      <w:proofErr w:type="spellStart"/>
      <w:r w:rsidRPr="00BB43C7">
        <w:rPr>
          <w:i/>
          <w:iCs/>
          <w:color w:val="222222"/>
          <w:shd w:val="clear" w:color="auto" w:fill="FFFFFF"/>
        </w:rPr>
        <w:t>Majalah</w:t>
      </w:r>
      <w:proofErr w:type="spellEnd"/>
      <w:r w:rsidRPr="00BB43C7">
        <w:rPr>
          <w:i/>
          <w:iCs/>
          <w:color w:val="222222"/>
          <w:shd w:val="clear" w:color="auto" w:fill="FFFFFF"/>
        </w:rPr>
        <w:t xml:space="preserve"> </w:t>
      </w:r>
      <w:proofErr w:type="spellStart"/>
      <w:r w:rsidRPr="00BB43C7">
        <w:rPr>
          <w:i/>
          <w:iCs/>
          <w:color w:val="222222"/>
          <w:shd w:val="clear" w:color="auto" w:fill="FFFFFF"/>
        </w:rPr>
        <w:t>Ilmiah</w:t>
      </w:r>
      <w:proofErr w:type="spellEnd"/>
      <w:r w:rsidRPr="00BB43C7">
        <w:rPr>
          <w:i/>
          <w:iCs/>
          <w:color w:val="222222"/>
          <w:shd w:val="clear" w:color="auto" w:fill="FFFFFF"/>
        </w:rPr>
        <w:t xml:space="preserve"> </w:t>
      </w:r>
      <w:proofErr w:type="spellStart"/>
      <w:r w:rsidRPr="00BB43C7">
        <w:rPr>
          <w:i/>
          <w:iCs/>
          <w:color w:val="222222"/>
          <w:shd w:val="clear" w:color="auto" w:fill="FFFFFF"/>
        </w:rPr>
        <w:t>Pembelajaran</w:t>
      </w:r>
      <w:proofErr w:type="spellEnd"/>
      <w:r w:rsidRPr="00BB43C7">
        <w:rPr>
          <w:color w:val="222222"/>
          <w:shd w:val="clear" w:color="auto" w:fill="FFFFFF"/>
        </w:rPr>
        <w:t>, </w:t>
      </w:r>
      <w:r w:rsidRPr="00BB43C7">
        <w:rPr>
          <w:i/>
          <w:iCs/>
          <w:color w:val="222222"/>
          <w:shd w:val="clear" w:color="auto" w:fill="FFFFFF"/>
        </w:rPr>
        <w:t>1</w:t>
      </w:r>
      <w:r w:rsidRPr="00BB43C7">
        <w:rPr>
          <w:color w:val="222222"/>
          <w:shd w:val="clear" w:color="auto" w:fill="FFFFFF"/>
        </w:rPr>
        <w:t>, 95-104.</w:t>
      </w:r>
    </w:p>
    <w:p w14:paraId="375F9BA9" w14:textId="77777777" w:rsidR="00BB43C7" w:rsidRPr="00BB43C7" w:rsidRDefault="00BB43C7" w:rsidP="00BB43C7">
      <w:pPr>
        <w:spacing w:line="276" w:lineRule="auto"/>
        <w:ind w:left="567" w:hanging="567"/>
        <w:jc w:val="both"/>
        <w:rPr>
          <w:color w:val="222222"/>
          <w:shd w:val="clear" w:color="auto" w:fill="FFFFFF"/>
        </w:rPr>
      </w:pPr>
      <w:proofErr w:type="spellStart"/>
      <w:r w:rsidRPr="00BB43C7">
        <w:rPr>
          <w:color w:val="222222"/>
          <w:shd w:val="clear" w:color="auto" w:fill="FFFFFF"/>
        </w:rPr>
        <w:t>Kurniawati</w:t>
      </w:r>
      <w:proofErr w:type="spellEnd"/>
      <w:r w:rsidRPr="00BB43C7">
        <w:rPr>
          <w:color w:val="222222"/>
          <w:shd w:val="clear" w:color="auto" w:fill="FFFFFF"/>
        </w:rPr>
        <w:t xml:space="preserve">, P. I., &amp; </w:t>
      </w:r>
      <w:proofErr w:type="spellStart"/>
      <w:r w:rsidRPr="00BB43C7">
        <w:rPr>
          <w:color w:val="222222"/>
          <w:shd w:val="clear" w:color="auto" w:fill="FFFFFF"/>
        </w:rPr>
        <w:t>Sayuti</w:t>
      </w:r>
      <w:proofErr w:type="spellEnd"/>
      <w:r w:rsidRPr="00BB43C7">
        <w:rPr>
          <w:color w:val="222222"/>
          <w:shd w:val="clear" w:color="auto" w:fill="FFFFFF"/>
        </w:rPr>
        <w:t xml:space="preserve">, S. A. (2013). </w:t>
      </w:r>
      <w:proofErr w:type="spellStart"/>
      <w:r w:rsidRPr="00BB43C7">
        <w:rPr>
          <w:color w:val="222222"/>
          <w:shd w:val="clear" w:color="auto" w:fill="FFFFFF"/>
        </w:rPr>
        <w:t>Manajemen</w:t>
      </w:r>
      <w:proofErr w:type="spellEnd"/>
      <w:r w:rsidRPr="00BB43C7">
        <w:rPr>
          <w:color w:val="222222"/>
          <w:shd w:val="clear" w:color="auto" w:fill="FFFFFF"/>
        </w:rPr>
        <w:t xml:space="preserve"> </w:t>
      </w:r>
      <w:proofErr w:type="spellStart"/>
      <w:r w:rsidRPr="00BB43C7">
        <w:rPr>
          <w:color w:val="222222"/>
          <w:shd w:val="clear" w:color="auto" w:fill="FFFFFF"/>
        </w:rPr>
        <w:t>Sarana</w:t>
      </w:r>
      <w:proofErr w:type="spellEnd"/>
      <w:r w:rsidRPr="00BB43C7">
        <w:rPr>
          <w:color w:val="222222"/>
          <w:shd w:val="clear" w:color="auto" w:fill="FFFFFF"/>
        </w:rPr>
        <w:t xml:space="preserve"> dan </w:t>
      </w:r>
      <w:proofErr w:type="spellStart"/>
      <w:r w:rsidRPr="00BB43C7">
        <w:rPr>
          <w:color w:val="222222"/>
          <w:shd w:val="clear" w:color="auto" w:fill="FFFFFF"/>
        </w:rPr>
        <w:t>Prasarana</w:t>
      </w:r>
      <w:proofErr w:type="spellEnd"/>
      <w:r w:rsidRPr="00BB43C7">
        <w:rPr>
          <w:color w:val="222222"/>
          <w:shd w:val="clear" w:color="auto" w:fill="FFFFFF"/>
        </w:rPr>
        <w:t xml:space="preserve"> di SMK N 1 </w:t>
      </w:r>
      <w:proofErr w:type="spellStart"/>
      <w:r w:rsidRPr="00BB43C7">
        <w:rPr>
          <w:color w:val="222222"/>
          <w:shd w:val="clear" w:color="auto" w:fill="FFFFFF"/>
        </w:rPr>
        <w:t>Kasihan</w:t>
      </w:r>
      <w:proofErr w:type="spellEnd"/>
      <w:r w:rsidRPr="00BB43C7">
        <w:rPr>
          <w:color w:val="222222"/>
          <w:shd w:val="clear" w:color="auto" w:fill="FFFFFF"/>
        </w:rPr>
        <w:t xml:space="preserve"> Bantul. </w:t>
      </w:r>
      <w:proofErr w:type="spellStart"/>
      <w:r w:rsidRPr="00BB43C7">
        <w:rPr>
          <w:i/>
          <w:iCs/>
          <w:color w:val="222222"/>
          <w:shd w:val="clear" w:color="auto" w:fill="FFFFFF"/>
        </w:rPr>
        <w:t>Jurnal</w:t>
      </w:r>
      <w:proofErr w:type="spellEnd"/>
      <w:r w:rsidRPr="00BB43C7">
        <w:rPr>
          <w:i/>
          <w:iCs/>
          <w:color w:val="222222"/>
          <w:shd w:val="clear" w:color="auto" w:fill="FFFFFF"/>
        </w:rPr>
        <w:t xml:space="preserve"> </w:t>
      </w:r>
      <w:proofErr w:type="spellStart"/>
      <w:r w:rsidRPr="00BB43C7">
        <w:rPr>
          <w:i/>
          <w:iCs/>
          <w:color w:val="222222"/>
          <w:shd w:val="clear" w:color="auto" w:fill="FFFFFF"/>
        </w:rPr>
        <w:lastRenderedPageBreak/>
        <w:t>Akuntabilitas</w:t>
      </w:r>
      <w:proofErr w:type="spellEnd"/>
      <w:r w:rsidRPr="00BB43C7">
        <w:rPr>
          <w:i/>
          <w:iCs/>
          <w:color w:val="222222"/>
          <w:shd w:val="clear" w:color="auto" w:fill="FFFFFF"/>
        </w:rPr>
        <w:t xml:space="preserve"> </w:t>
      </w:r>
      <w:proofErr w:type="spellStart"/>
      <w:r w:rsidRPr="00BB43C7">
        <w:rPr>
          <w:i/>
          <w:iCs/>
          <w:color w:val="222222"/>
          <w:shd w:val="clear" w:color="auto" w:fill="FFFFFF"/>
        </w:rPr>
        <w:t>Manajemen</w:t>
      </w:r>
      <w:proofErr w:type="spellEnd"/>
      <w:r w:rsidRPr="00BB43C7">
        <w:rPr>
          <w:i/>
          <w:iCs/>
          <w:color w:val="222222"/>
          <w:shd w:val="clear" w:color="auto" w:fill="FFFFFF"/>
        </w:rPr>
        <w:t xml:space="preserve"> Pendidikan</w:t>
      </w:r>
      <w:r w:rsidRPr="00BB43C7">
        <w:rPr>
          <w:color w:val="222222"/>
          <w:shd w:val="clear" w:color="auto" w:fill="FFFFFF"/>
        </w:rPr>
        <w:t>, </w:t>
      </w:r>
      <w:r w:rsidRPr="00BB43C7">
        <w:rPr>
          <w:i/>
          <w:iCs/>
          <w:color w:val="222222"/>
          <w:shd w:val="clear" w:color="auto" w:fill="FFFFFF"/>
        </w:rPr>
        <w:t>1</w:t>
      </w:r>
      <w:r w:rsidRPr="00BB43C7">
        <w:rPr>
          <w:color w:val="222222"/>
          <w:shd w:val="clear" w:color="auto" w:fill="FFFFFF"/>
        </w:rPr>
        <w:t>(1), 98-108.</w:t>
      </w:r>
    </w:p>
    <w:p w14:paraId="713AA96F" w14:textId="77777777" w:rsidR="00BB43C7" w:rsidRPr="00BB43C7" w:rsidRDefault="00BB43C7" w:rsidP="00BB43C7">
      <w:pPr>
        <w:spacing w:line="276" w:lineRule="auto"/>
        <w:ind w:left="567" w:hanging="567"/>
        <w:jc w:val="both"/>
        <w:rPr>
          <w:color w:val="222222"/>
          <w:shd w:val="clear" w:color="auto" w:fill="FFFFFF"/>
        </w:rPr>
      </w:pPr>
      <w:proofErr w:type="spellStart"/>
      <w:r w:rsidRPr="00BB43C7">
        <w:rPr>
          <w:color w:val="222222"/>
          <w:shd w:val="clear" w:color="auto" w:fill="FFFFFF"/>
        </w:rPr>
        <w:t>Megasari</w:t>
      </w:r>
      <w:proofErr w:type="spellEnd"/>
      <w:r w:rsidRPr="00BB43C7">
        <w:rPr>
          <w:color w:val="222222"/>
          <w:shd w:val="clear" w:color="auto" w:fill="FFFFFF"/>
        </w:rPr>
        <w:t xml:space="preserve">, R. (2014). </w:t>
      </w:r>
      <w:proofErr w:type="spellStart"/>
      <w:r w:rsidRPr="00BB43C7">
        <w:rPr>
          <w:color w:val="222222"/>
          <w:shd w:val="clear" w:color="auto" w:fill="FFFFFF"/>
        </w:rPr>
        <w:t>Peningkatan</w:t>
      </w:r>
      <w:proofErr w:type="spellEnd"/>
      <w:r w:rsidRPr="00BB43C7">
        <w:rPr>
          <w:color w:val="222222"/>
          <w:shd w:val="clear" w:color="auto" w:fill="FFFFFF"/>
        </w:rPr>
        <w:t xml:space="preserve"> </w:t>
      </w:r>
      <w:proofErr w:type="spellStart"/>
      <w:r w:rsidRPr="00BB43C7">
        <w:rPr>
          <w:color w:val="222222"/>
          <w:shd w:val="clear" w:color="auto" w:fill="FFFFFF"/>
        </w:rPr>
        <w:t>pengelolaan</w:t>
      </w:r>
      <w:proofErr w:type="spellEnd"/>
      <w:r w:rsidRPr="00BB43C7">
        <w:rPr>
          <w:color w:val="222222"/>
          <w:shd w:val="clear" w:color="auto" w:fill="FFFFFF"/>
        </w:rPr>
        <w:t xml:space="preserve"> </w:t>
      </w:r>
      <w:proofErr w:type="spellStart"/>
      <w:r w:rsidRPr="00BB43C7">
        <w:rPr>
          <w:color w:val="222222"/>
          <w:shd w:val="clear" w:color="auto" w:fill="FFFFFF"/>
        </w:rPr>
        <w:t>sarana</w:t>
      </w:r>
      <w:proofErr w:type="spellEnd"/>
      <w:r w:rsidRPr="00BB43C7">
        <w:rPr>
          <w:color w:val="222222"/>
          <w:shd w:val="clear" w:color="auto" w:fill="FFFFFF"/>
        </w:rPr>
        <w:t xml:space="preserve"> dan </w:t>
      </w:r>
      <w:proofErr w:type="spellStart"/>
      <w:r w:rsidRPr="00BB43C7">
        <w:rPr>
          <w:color w:val="222222"/>
          <w:shd w:val="clear" w:color="auto" w:fill="FFFFFF"/>
        </w:rPr>
        <w:t>prasarana</w:t>
      </w:r>
      <w:proofErr w:type="spellEnd"/>
      <w:r w:rsidRPr="00BB43C7">
        <w:rPr>
          <w:color w:val="222222"/>
          <w:shd w:val="clear" w:color="auto" w:fill="FFFFFF"/>
        </w:rPr>
        <w:t xml:space="preserve"> </w:t>
      </w:r>
      <w:proofErr w:type="spellStart"/>
      <w:r w:rsidRPr="00BB43C7">
        <w:rPr>
          <w:color w:val="222222"/>
          <w:shd w:val="clear" w:color="auto" w:fill="FFFFFF"/>
        </w:rPr>
        <w:t>pendidikan</w:t>
      </w:r>
      <w:proofErr w:type="spellEnd"/>
      <w:r w:rsidRPr="00BB43C7">
        <w:rPr>
          <w:color w:val="222222"/>
          <w:shd w:val="clear" w:color="auto" w:fill="FFFFFF"/>
        </w:rPr>
        <w:t xml:space="preserve"> </w:t>
      </w:r>
      <w:proofErr w:type="spellStart"/>
      <w:r w:rsidRPr="00BB43C7">
        <w:rPr>
          <w:color w:val="222222"/>
          <w:shd w:val="clear" w:color="auto" w:fill="FFFFFF"/>
        </w:rPr>
        <w:t>untuk</w:t>
      </w:r>
      <w:proofErr w:type="spellEnd"/>
      <w:r w:rsidRPr="00BB43C7">
        <w:rPr>
          <w:color w:val="222222"/>
          <w:shd w:val="clear" w:color="auto" w:fill="FFFFFF"/>
        </w:rPr>
        <w:t xml:space="preserve"> </w:t>
      </w:r>
      <w:proofErr w:type="spellStart"/>
      <w:r w:rsidRPr="00BB43C7">
        <w:rPr>
          <w:color w:val="222222"/>
          <w:shd w:val="clear" w:color="auto" w:fill="FFFFFF"/>
        </w:rPr>
        <w:t>meningkatan</w:t>
      </w:r>
      <w:proofErr w:type="spellEnd"/>
      <w:r w:rsidRPr="00BB43C7">
        <w:rPr>
          <w:color w:val="222222"/>
          <w:shd w:val="clear" w:color="auto" w:fill="FFFFFF"/>
        </w:rPr>
        <w:t xml:space="preserve"> </w:t>
      </w:r>
      <w:proofErr w:type="spellStart"/>
      <w:r w:rsidRPr="00BB43C7">
        <w:rPr>
          <w:color w:val="222222"/>
          <w:shd w:val="clear" w:color="auto" w:fill="FFFFFF"/>
        </w:rPr>
        <w:t>kualitas</w:t>
      </w:r>
      <w:proofErr w:type="spellEnd"/>
      <w:r w:rsidRPr="00BB43C7">
        <w:rPr>
          <w:color w:val="222222"/>
          <w:shd w:val="clear" w:color="auto" w:fill="FFFFFF"/>
        </w:rPr>
        <w:t xml:space="preserve"> </w:t>
      </w:r>
      <w:proofErr w:type="spellStart"/>
      <w:r w:rsidRPr="00BB43C7">
        <w:rPr>
          <w:color w:val="222222"/>
          <w:shd w:val="clear" w:color="auto" w:fill="FFFFFF"/>
        </w:rPr>
        <w:t>pembelajaran</w:t>
      </w:r>
      <w:proofErr w:type="spellEnd"/>
      <w:r w:rsidRPr="00BB43C7">
        <w:rPr>
          <w:color w:val="222222"/>
          <w:shd w:val="clear" w:color="auto" w:fill="FFFFFF"/>
        </w:rPr>
        <w:t xml:space="preserve"> di SMPN 5 </w:t>
      </w:r>
      <w:proofErr w:type="spellStart"/>
      <w:r w:rsidRPr="00BB43C7">
        <w:rPr>
          <w:color w:val="222222"/>
          <w:shd w:val="clear" w:color="auto" w:fill="FFFFFF"/>
        </w:rPr>
        <w:t>Bukittinggi</w:t>
      </w:r>
      <w:proofErr w:type="spellEnd"/>
      <w:r w:rsidRPr="00BB43C7">
        <w:rPr>
          <w:color w:val="222222"/>
          <w:shd w:val="clear" w:color="auto" w:fill="FFFFFF"/>
        </w:rPr>
        <w:t>. </w:t>
      </w:r>
      <w:proofErr w:type="spellStart"/>
      <w:r w:rsidRPr="00BB43C7">
        <w:rPr>
          <w:i/>
          <w:iCs/>
          <w:color w:val="222222"/>
          <w:shd w:val="clear" w:color="auto" w:fill="FFFFFF"/>
        </w:rPr>
        <w:t>Jurnal</w:t>
      </w:r>
      <w:proofErr w:type="spellEnd"/>
      <w:r w:rsidRPr="00BB43C7">
        <w:rPr>
          <w:i/>
          <w:iCs/>
          <w:color w:val="222222"/>
          <w:shd w:val="clear" w:color="auto" w:fill="FFFFFF"/>
        </w:rPr>
        <w:t xml:space="preserve"> </w:t>
      </w:r>
      <w:proofErr w:type="spellStart"/>
      <w:r w:rsidRPr="00BB43C7">
        <w:rPr>
          <w:i/>
          <w:iCs/>
          <w:color w:val="222222"/>
          <w:shd w:val="clear" w:color="auto" w:fill="FFFFFF"/>
        </w:rPr>
        <w:t>Bahana</w:t>
      </w:r>
      <w:proofErr w:type="spellEnd"/>
      <w:r w:rsidRPr="00BB43C7">
        <w:rPr>
          <w:i/>
          <w:iCs/>
          <w:color w:val="222222"/>
          <w:shd w:val="clear" w:color="auto" w:fill="FFFFFF"/>
        </w:rPr>
        <w:t xml:space="preserve"> </w:t>
      </w:r>
      <w:proofErr w:type="spellStart"/>
      <w:r w:rsidRPr="00BB43C7">
        <w:rPr>
          <w:i/>
          <w:iCs/>
          <w:color w:val="222222"/>
          <w:shd w:val="clear" w:color="auto" w:fill="FFFFFF"/>
        </w:rPr>
        <w:t>Manajemen</w:t>
      </w:r>
      <w:proofErr w:type="spellEnd"/>
      <w:r w:rsidRPr="00BB43C7">
        <w:rPr>
          <w:i/>
          <w:iCs/>
          <w:color w:val="222222"/>
          <w:shd w:val="clear" w:color="auto" w:fill="FFFFFF"/>
        </w:rPr>
        <w:t xml:space="preserve"> Pendidikan</w:t>
      </w:r>
      <w:r w:rsidRPr="00BB43C7">
        <w:rPr>
          <w:color w:val="222222"/>
          <w:shd w:val="clear" w:color="auto" w:fill="FFFFFF"/>
        </w:rPr>
        <w:t>, </w:t>
      </w:r>
      <w:r w:rsidRPr="00BB43C7">
        <w:rPr>
          <w:i/>
          <w:iCs/>
          <w:color w:val="222222"/>
          <w:shd w:val="clear" w:color="auto" w:fill="FFFFFF"/>
        </w:rPr>
        <w:t>2</w:t>
      </w:r>
      <w:r w:rsidRPr="00BB43C7">
        <w:rPr>
          <w:color w:val="222222"/>
          <w:shd w:val="clear" w:color="auto" w:fill="FFFFFF"/>
        </w:rPr>
        <w:t>(1), 636-648.</w:t>
      </w:r>
    </w:p>
    <w:p w14:paraId="77301AB7" w14:textId="50B38027" w:rsidR="00BB43C7" w:rsidRPr="00BB43C7" w:rsidDel="00923EF4" w:rsidRDefault="00BB43C7" w:rsidP="00BB43C7">
      <w:pPr>
        <w:spacing w:line="276" w:lineRule="auto"/>
        <w:ind w:left="567" w:hanging="567"/>
        <w:jc w:val="both"/>
        <w:rPr>
          <w:del w:id="43" w:author="BRS" w:date="2019-09-28T09:50:00Z"/>
          <w:color w:val="222222"/>
          <w:shd w:val="clear" w:color="auto" w:fill="FFFFFF"/>
        </w:rPr>
      </w:pPr>
    </w:p>
    <w:p w14:paraId="739316D3" w14:textId="11484BA3" w:rsidR="00BB43C7" w:rsidRPr="00BB43C7" w:rsidDel="00923EF4" w:rsidRDefault="00BB43C7" w:rsidP="00BB43C7">
      <w:pPr>
        <w:spacing w:line="276" w:lineRule="auto"/>
        <w:ind w:left="567" w:hanging="567"/>
        <w:jc w:val="both"/>
        <w:rPr>
          <w:del w:id="44" w:author="BRS" w:date="2019-09-28T09:50:00Z"/>
          <w:color w:val="222222"/>
          <w:shd w:val="clear" w:color="auto" w:fill="FFFFFF"/>
        </w:rPr>
      </w:pPr>
    </w:p>
    <w:p w14:paraId="3BF0B9F4" w14:textId="6E212E20" w:rsidR="006F1522" w:rsidRPr="00BB43C7" w:rsidRDefault="00BB43C7" w:rsidP="00BB43C7">
      <w:pPr>
        <w:spacing w:line="276" w:lineRule="auto"/>
        <w:ind w:left="567" w:hanging="567"/>
        <w:jc w:val="both"/>
        <w:rPr>
          <w:lang w:val="id-ID"/>
        </w:rPr>
      </w:pPr>
      <w:proofErr w:type="spellStart"/>
      <w:r w:rsidRPr="00BB43C7">
        <w:rPr>
          <w:color w:val="222222"/>
          <w:shd w:val="clear" w:color="auto" w:fill="FFFFFF"/>
        </w:rPr>
        <w:t>Mujisuciningtyas</w:t>
      </w:r>
      <w:proofErr w:type="spellEnd"/>
      <w:r w:rsidRPr="00BB43C7">
        <w:rPr>
          <w:color w:val="222222"/>
          <w:shd w:val="clear" w:color="auto" w:fill="FFFFFF"/>
        </w:rPr>
        <w:t xml:space="preserve">, N. (2017). </w:t>
      </w:r>
      <w:proofErr w:type="spellStart"/>
      <w:r w:rsidRPr="00BB43C7">
        <w:rPr>
          <w:color w:val="222222"/>
          <w:shd w:val="clear" w:color="auto" w:fill="FFFFFF"/>
        </w:rPr>
        <w:t>Pengaruh</w:t>
      </w:r>
      <w:proofErr w:type="spellEnd"/>
      <w:r w:rsidRPr="00BB43C7">
        <w:rPr>
          <w:color w:val="222222"/>
          <w:shd w:val="clear" w:color="auto" w:fill="FFFFFF"/>
        </w:rPr>
        <w:t xml:space="preserve"> </w:t>
      </w:r>
      <w:proofErr w:type="spellStart"/>
      <w:r w:rsidRPr="00BB43C7">
        <w:rPr>
          <w:color w:val="222222"/>
          <w:shd w:val="clear" w:color="auto" w:fill="FFFFFF"/>
        </w:rPr>
        <w:t>Kemandirian</w:t>
      </w:r>
      <w:proofErr w:type="spellEnd"/>
      <w:r w:rsidRPr="00BB43C7">
        <w:rPr>
          <w:color w:val="222222"/>
          <w:shd w:val="clear" w:color="auto" w:fill="FFFFFF"/>
        </w:rPr>
        <w:t xml:space="preserve"> </w:t>
      </w:r>
      <w:proofErr w:type="spellStart"/>
      <w:r w:rsidRPr="00BB43C7">
        <w:rPr>
          <w:color w:val="222222"/>
          <w:shd w:val="clear" w:color="auto" w:fill="FFFFFF"/>
        </w:rPr>
        <w:t>Belajar</w:t>
      </w:r>
      <w:proofErr w:type="spellEnd"/>
      <w:r w:rsidRPr="00BB43C7">
        <w:rPr>
          <w:color w:val="222222"/>
          <w:shd w:val="clear" w:color="auto" w:fill="FFFFFF"/>
        </w:rPr>
        <w:t xml:space="preserve"> Dan </w:t>
      </w:r>
      <w:proofErr w:type="spellStart"/>
      <w:r w:rsidRPr="00BB43C7">
        <w:rPr>
          <w:color w:val="222222"/>
          <w:shd w:val="clear" w:color="auto" w:fill="FFFFFF"/>
        </w:rPr>
        <w:t>Sarana</w:t>
      </w:r>
      <w:proofErr w:type="spellEnd"/>
      <w:r w:rsidRPr="00BB43C7">
        <w:rPr>
          <w:color w:val="222222"/>
          <w:shd w:val="clear" w:color="auto" w:fill="FFFFFF"/>
        </w:rPr>
        <w:t xml:space="preserve"> </w:t>
      </w:r>
      <w:proofErr w:type="spellStart"/>
      <w:r w:rsidRPr="00BB43C7">
        <w:rPr>
          <w:color w:val="222222"/>
          <w:shd w:val="clear" w:color="auto" w:fill="FFFFFF"/>
        </w:rPr>
        <w:t>Prasarana</w:t>
      </w:r>
      <w:proofErr w:type="spellEnd"/>
      <w:r w:rsidRPr="00BB43C7">
        <w:rPr>
          <w:color w:val="222222"/>
          <w:shd w:val="clear" w:color="auto" w:fill="FFFFFF"/>
        </w:rPr>
        <w:t xml:space="preserve"> </w:t>
      </w:r>
      <w:proofErr w:type="spellStart"/>
      <w:r w:rsidRPr="00BB43C7">
        <w:rPr>
          <w:color w:val="222222"/>
          <w:shd w:val="clear" w:color="auto" w:fill="FFFFFF"/>
        </w:rPr>
        <w:t>Pembelajaran</w:t>
      </w:r>
      <w:proofErr w:type="spellEnd"/>
      <w:r w:rsidRPr="00BB43C7">
        <w:rPr>
          <w:color w:val="222222"/>
          <w:shd w:val="clear" w:color="auto" w:fill="FFFFFF"/>
        </w:rPr>
        <w:t xml:space="preserve"> </w:t>
      </w:r>
      <w:proofErr w:type="spellStart"/>
      <w:r w:rsidRPr="00BB43C7">
        <w:rPr>
          <w:color w:val="222222"/>
          <w:shd w:val="clear" w:color="auto" w:fill="FFFFFF"/>
        </w:rPr>
        <w:t>Terhadap</w:t>
      </w:r>
      <w:proofErr w:type="spellEnd"/>
      <w:r w:rsidRPr="00BB43C7">
        <w:rPr>
          <w:color w:val="222222"/>
          <w:shd w:val="clear" w:color="auto" w:fill="FFFFFF"/>
        </w:rPr>
        <w:t xml:space="preserve"> Hasil </w:t>
      </w:r>
      <w:proofErr w:type="spellStart"/>
      <w:r w:rsidRPr="00BB43C7">
        <w:rPr>
          <w:color w:val="222222"/>
          <w:shd w:val="clear" w:color="auto" w:fill="FFFFFF"/>
        </w:rPr>
        <w:t>Belajar</w:t>
      </w:r>
      <w:proofErr w:type="spellEnd"/>
      <w:r w:rsidRPr="00BB43C7">
        <w:rPr>
          <w:color w:val="222222"/>
          <w:shd w:val="clear" w:color="auto" w:fill="FFFFFF"/>
        </w:rPr>
        <w:t xml:space="preserve"> </w:t>
      </w:r>
      <w:proofErr w:type="spellStart"/>
      <w:r w:rsidRPr="00BB43C7">
        <w:rPr>
          <w:color w:val="222222"/>
          <w:shd w:val="clear" w:color="auto" w:fill="FFFFFF"/>
        </w:rPr>
        <w:t>Praktik</w:t>
      </w:r>
      <w:proofErr w:type="spellEnd"/>
      <w:r w:rsidRPr="00BB43C7">
        <w:rPr>
          <w:color w:val="222222"/>
          <w:shd w:val="clear" w:color="auto" w:fill="FFFFFF"/>
        </w:rPr>
        <w:t xml:space="preserve"> Di SMK Negeri 2 </w:t>
      </w:r>
      <w:proofErr w:type="spellStart"/>
      <w:r w:rsidRPr="00BB43C7">
        <w:rPr>
          <w:color w:val="222222"/>
          <w:shd w:val="clear" w:color="auto" w:fill="FFFFFF"/>
        </w:rPr>
        <w:t>Tuban</w:t>
      </w:r>
      <w:proofErr w:type="spellEnd"/>
      <w:r w:rsidRPr="00BB43C7">
        <w:rPr>
          <w:color w:val="222222"/>
          <w:shd w:val="clear" w:color="auto" w:fill="FFFFFF"/>
        </w:rPr>
        <w:t>. </w:t>
      </w:r>
      <w:proofErr w:type="spellStart"/>
      <w:r w:rsidRPr="00BB43C7">
        <w:rPr>
          <w:i/>
          <w:iCs/>
          <w:color w:val="222222"/>
          <w:shd w:val="clear" w:color="auto" w:fill="FFFFFF"/>
        </w:rPr>
        <w:t>Jurnal</w:t>
      </w:r>
      <w:proofErr w:type="spellEnd"/>
      <w:r w:rsidRPr="00BB43C7">
        <w:rPr>
          <w:i/>
          <w:iCs/>
          <w:color w:val="222222"/>
          <w:shd w:val="clear" w:color="auto" w:fill="FFFFFF"/>
        </w:rPr>
        <w:t xml:space="preserve"> </w:t>
      </w:r>
      <w:proofErr w:type="spellStart"/>
      <w:r w:rsidRPr="00BB43C7">
        <w:rPr>
          <w:i/>
          <w:iCs/>
          <w:color w:val="222222"/>
          <w:shd w:val="clear" w:color="auto" w:fill="FFFFFF"/>
        </w:rPr>
        <w:t>Ekonomi</w:t>
      </w:r>
      <w:proofErr w:type="spellEnd"/>
      <w:r w:rsidRPr="00BB43C7">
        <w:rPr>
          <w:i/>
          <w:iCs/>
          <w:color w:val="222222"/>
          <w:shd w:val="clear" w:color="auto" w:fill="FFFFFF"/>
        </w:rPr>
        <w:t xml:space="preserve"> Pendidikan Dan </w:t>
      </w:r>
      <w:proofErr w:type="spellStart"/>
      <w:r w:rsidRPr="00BB43C7">
        <w:rPr>
          <w:i/>
          <w:iCs/>
          <w:color w:val="222222"/>
          <w:shd w:val="clear" w:color="auto" w:fill="FFFFFF"/>
        </w:rPr>
        <w:t>Kewirausahaan</w:t>
      </w:r>
      <w:proofErr w:type="spellEnd"/>
      <w:r w:rsidRPr="00BB43C7">
        <w:rPr>
          <w:color w:val="222222"/>
          <w:shd w:val="clear" w:color="auto" w:fill="FFFFFF"/>
        </w:rPr>
        <w:t>, </w:t>
      </w:r>
      <w:r w:rsidRPr="00BB43C7">
        <w:rPr>
          <w:i/>
          <w:iCs/>
          <w:color w:val="222222"/>
          <w:shd w:val="clear" w:color="auto" w:fill="FFFFFF"/>
        </w:rPr>
        <w:t>2</w:t>
      </w:r>
      <w:r w:rsidRPr="00BB43C7">
        <w:rPr>
          <w:color w:val="222222"/>
          <w:shd w:val="clear" w:color="auto" w:fill="FFFFFF"/>
        </w:rPr>
        <w:t>(1), 103-115.</w:t>
      </w:r>
    </w:p>
    <w:p w14:paraId="44B8A001" w14:textId="77777777" w:rsidR="00BB43C7" w:rsidRPr="00BB43C7" w:rsidRDefault="00BB43C7" w:rsidP="00BB43C7">
      <w:pPr>
        <w:spacing w:line="276" w:lineRule="auto"/>
        <w:ind w:left="567" w:hanging="567"/>
        <w:jc w:val="both"/>
        <w:rPr>
          <w:noProof/>
        </w:rPr>
      </w:pPr>
      <w:r w:rsidRPr="00BB43C7">
        <w:rPr>
          <w:noProof/>
        </w:rPr>
        <w:t xml:space="preserve">Nurabadi, A. (2014). </w:t>
      </w:r>
      <w:r w:rsidRPr="00BB43C7">
        <w:rPr>
          <w:i/>
          <w:iCs/>
          <w:noProof/>
        </w:rPr>
        <w:t>Manajemen Sarana Dan Prasarana</w:t>
      </w:r>
      <w:r w:rsidRPr="00BB43C7">
        <w:rPr>
          <w:noProof/>
        </w:rPr>
        <w:t>. Malang: Universitas Negeri Malang</w:t>
      </w:r>
    </w:p>
    <w:p w14:paraId="253DD4F7" w14:textId="77777777" w:rsidR="00BB43C7" w:rsidRPr="00BB43C7" w:rsidRDefault="00BB43C7" w:rsidP="00BB43C7">
      <w:pPr>
        <w:spacing w:line="276" w:lineRule="auto"/>
        <w:ind w:left="567" w:hanging="567"/>
        <w:jc w:val="both"/>
        <w:rPr>
          <w:color w:val="222222"/>
          <w:shd w:val="clear" w:color="auto" w:fill="FFFFFF"/>
        </w:rPr>
      </w:pPr>
      <w:proofErr w:type="spellStart"/>
      <w:r w:rsidRPr="00BB43C7">
        <w:rPr>
          <w:color w:val="222222"/>
          <w:shd w:val="clear" w:color="auto" w:fill="FFFFFF"/>
        </w:rPr>
        <w:t>Pratama</w:t>
      </w:r>
      <w:proofErr w:type="spellEnd"/>
      <w:r w:rsidRPr="00BB43C7">
        <w:rPr>
          <w:color w:val="222222"/>
          <w:shd w:val="clear" w:color="auto" w:fill="FFFFFF"/>
        </w:rPr>
        <w:t xml:space="preserve">, N. H. (2011). </w:t>
      </w:r>
      <w:proofErr w:type="spellStart"/>
      <w:r w:rsidRPr="00BB43C7">
        <w:rPr>
          <w:color w:val="222222"/>
          <w:shd w:val="clear" w:color="auto" w:fill="FFFFFF"/>
        </w:rPr>
        <w:t>Studi</w:t>
      </w:r>
      <w:proofErr w:type="spellEnd"/>
      <w:r w:rsidRPr="00BB43C7">
        <w:rPr>
          <w:color w:val="222222"/>
          <w:shd w:val="clear" w:color="auto" w:fill="FFFFFF"/>
        </w:rPr>
        <w:t xml:space="preserve"> </w:t>
      </w:r>
      <w:proofErr w:type="spellStart"/>
      <w:r w:rsidRPr="00BB43C7">
        <w:rPr>
          <w:color w:val="222222"/>
          <w:shd w:val="clear" w:color="auto" w:fill="FFFFFF"/>
        </w:rPr>
        <w:t>Kelayakan</w:t>
      </w:r>
      <w:proofErr w:type="spellEnd"/>
      <w:r w:rsidRPr="00BB43C7">
        <w:rPr>
          <w:color w:val="222222"/>
          <w:shd w:val="clear" w:color="auto" w:fill="FFFFFF"/>
        </w:rPr>
        <w:t xml:space="preserve"> </w:t>
      </w:r>
      <w:proofErr w:type="spellStart"/>
      <w:r w:rsidRPr="00BB43C7">
        <w:rPr>
          <w:color w:val="222222"/>
          <w:shd w:val="clear" w:color="auto" w:fill="FFFFFF"/>
        </w:rPr>
        <w:t>Sarana</w:t>
      </w:r>
      <w:proofErr w:type="spellEnd"/>
      <w:r w:rsidRPr="00BB43C7">
        <w:rPr>
          <w:color w:val="222222"/>
          <w:shd w:val="clear" w:color="auto" w:fill="FFFFFF"/>
        </w:rPr>
        <w:t xml:space="preserve"> dan </w:t>
      </w:r>
      <w:proofErr w:type="spellStart"/>
      <w:r w:rsidRPr="00BB43C7">
        <w:rPr>
          <w:color w:val="222222"/>
          <w:shd w:val="clear" w:color="auto" w:fill="FFFFFF"/>
        </w:rPr>
        <w:t>Prasarana</w:t>
      </w:r>
      <w:proofErr w:type="spellEnd"/>
      <w:r w:rsidRPr="00BB43C7">
        <w:rPr>
          <w:color w:val="222222"/>
          <w:shd w:val="clear" w:color="auto" w:fill="FFFFFF"/>
        </w:rPr>
        <w:t xml:space="preserve"> </w:t>
      </w:r>
      <w:proofErr w:type="spellStart"/>
      <w:r w:rsidRPr="00BB43C7">
        <w:rPr>
          <w:color w:val="222222"/>
          <w:shd w:val="clear" w:color="auto" w:fill="FFFFFF"/>
        </w:rPr>
        <w:t>Laboratorium</w:t>
      </w:r>
      <w:proofErr w:type="spellEnd"/>
      <w:r w:rsidRPr="00BB43C7">
        <w:rPr>
          <w:color w:val="222222"/>
          <w:shd w:val="clear" w:color="auto" w:fill="FFFFFF"/>
        </w:rPr>
        <w:t xml:space="preserve"> </w:t>
      </w:r>
      <w:proofErr w:type="spellStart"/>
      <w:r w:rsidRPr="00BB43C7">
        <w:rPr>
          <w:color w:val="222222"/>
          <w:shd w:val="clear" w:color="auto" w:fill="FFFFFF"/>
        </w:rPr>
        <w:t>Komputer</w:t>
      </w:r>
      <w:proofErr w:type="spellEnd"/>
      <w:r w:rsidRPr="00BB43C7">
        <w:rPr>
          <w:color w:val="222222"/>
          <w:shd w:val="clear" w:color="auto" w:fill="FFFFFF"/>
        </w:rPr>
        <w:t xml:space="preserve"> </w:t>
      </w:r>
      <w:proofErr w:type="spellStart"/>
      <w:r w:rsidRPr="00BB43C7">
        <w:rPr>
          <w:color w:val="222222"/>
          <w:shd w:val="clear" w:color="auto" w:fill="FFFFFF"/>
        </w:rPr>
        <w:t>Jurusan</w:t>
      </w:r>
      <w:proofErr w:type="spellEnd"/>
      <w:r w:rsidRPr="00BB43C7">
        <w:rPr>
          <w:color w:val="222222"/>
          <w:shd w:val="clear" w:color="auto" w:fill="FFFFFF"/>
        </w:rPr>
        <w:t xml:space="preserve"> Teknik Gambar </w:t>
      </w:r>
      <w:proofErr w:type="spellStart"/>
      <w:r w:rsidRPr="00BB43C7">
        <w:rPr>
          <w:color w:val="222222"/>
          <w:shd w:val="clear" w:color="auto" w:fill="FFFFFF"/>
        </w:rPr>
        <w:t>Bangunan</w:t>
      </w:r>
      <w:proofErr w:type="spellEnd"/>
      <w:r w:rsidRPr="00BB43C7">
        <w:rPr>
          <w:color w:val="222222"/>
          <w:shd w:val="clear" w:color="auto" w:fill="FFFFFF"/>
        </w:rPr>
        <w:t xml:space="preserve"> SMK Negeri 2 Yogyakarta. </w:t>
      </w:r>
      <w:proofErr w:type="spellStart"/>
      <w:r w:rsidRPr="00BB43C7">
        <w:rPr>
          <w:i/>
          <w:iCs/>
          <w:color w:val="222222"/>
          <w:shd w:val="clear" w:color="auto" w:fill="FFFFFF"/>
        </w:rPr>
        <w:t>Skripsi</w:t>
      </w:r>
      <w:proofErr w:type="spellEnd"/>
      <w:r w:rsidRPr="00BB43C7">
        <w:rPr>
          <w:i/>
          <w:iCs/>
          <w:color w:val="222222"/>
          <w:shd w:val="clear" w:color="auto" w:fill="FFFFFF"/>
        </w:rPr>
        <w:t xml:space="preserve">, </w:t>
      </w:r>
      <w:proofErr w:type="spellStart"/>
      <w:r w:rsidRPr="00BB43C7">
        <w:rPr>
          <w:i/>
          <w:iCs/>
          <w:color w:val="222222"/>
          <w:shd w:val="clear" w:color="auto" w:fill="FFFFFF"/>
        </w:rPr>
        <w:t>tidak</w:t>
      </w:r>
      <w:proofErr w:type="spellEnd"/>
      <w:r w:rsidRPr="00BB43C7">
        <w:rPr>
          <w:i/>
          <w:iCs/>
          <w:color w:val="222222"/>
          <w:shd w:val="clear" w:color="auto" w:fill="FFFFFF"/>
        </w:rPr>
        <w:t xml:space="preserve"> </w:t>
      </w:r>
      <w:proofErr w:type="spellStart"/>
      <w:r w:rsidRPr="00BB43C7">
        <w:rPr>
          <w:i/>
          <w:iCs/>
          <w:color w:val="222222"/>
          <w:shd w:val="clear" w:color="auto" w:fill="FFFFFF"/>
        </w:rPr>
        <w:t>dipublikasikan</w:t>
      </w:r>
      <w:proofErr w:type="spellEnd"/>
      <w:r w:rsidRPr="00BB43C7">
        <w:rPr>
          <w:i/>
          <w:iCs/>
          <w:color w:val="222222"/>
          <w:shd w:val="clear" w:color="auto" w:fill="FFFFFF"/>
        </w:rPr>
        <w:t xml:space="preserve">. </w:t>
      </w:r>
      <w:proofErr w:type="spellStart"/>
      <w:r w:rsidRPr="00BB43C7">
        <w:rPr>
          <w:i/>
          <w:iCs/>
          <w:color w:val="222222"/>
          <w:shd w:val="clear" w:color="auto" w:fill="FFFFFF"/>
        </w:rPr>
        <w:t>Universitas</w:t>
      </w:r>
      <w:proofErr w:type="spellEnd"/>
      <w:r w:rsidRPr="00BB43C7">
        <w:rPr>
          <w:i/>
          <w:iCs/>
          <w:color w:val="222222"/>
          <w:shd w:val="clear" w:color="auto" w:fill="FFFFFF"/>
        </w:rPr>
        <w:t xml:space="preserve"> Negeri Yogyakarta</w:t>
      </w:r>
      <w:r w:rsidRPr="00BB43C7">
        <w:rPr>
          <w:color w:val="222222"/>
          <w:shd w:val="clear" w:color="auto" w:fill="FFFFFF"/>
        </w:rPr>
        <w:t>.</w:t>
      </w:r>
    </w:p>
    <w:p w14:paraId="09C40BA6" w14:textId="77777777" w:rsidR="00BB43C7" w:rsidRPr="00BB43C7" w:rsidRDefault="00BB43C7" w:rsidP="00BB43C7">
      <w:pPr>
        <w:spacing w:line="276" w:lineRule="auto"/>
        <w:ind w:left="567" w:hanging="567"/>
        <w:jc w:val="both"/>
        <w:rPr>
          <w:color w:val="222222"/>
          <w:shd w:val="clear" w:color="auto" w:fill="FFFFFF"/>
        </w:rPr>
      </w:pPr>
      <w:r w:rsidRPr="00BB43C7">
        <w:rPr>
          <w:color w:val="222222"/>
          <w:shd w:val="clear" w:color="auto" w:fill="FFFFFF"/>
        </w:rPr>
        <w:t>Sanjaya, W. (2015). </w:t>
      </w:r>
      <w:proofErr w:type="spellStart"/>
      <w:r w:rsidRPr="00BB43C7">
        <w:rPr>
          <w:i/>
          <w:iCs/>
          <w:color w:val="222222"/>
          <w:shd w:val="clear" w:color="auto" w:fill="FFFFFF"/>
        </w:rPr>
        <w:t>Perencanaan</w:t>
      </w:r>
      <w:proofErr w:type="spellEnd"/>
      <w:r w:rsidRPr="00BB43C7">
        <w:rPr>
          <w:i/>
          <w:iCs/>
          <w:color w:val="222222"/>
          <w:shd w:val="clear" w:color="auto" w:fill="FFFFFF"/>
        </w:rPr>
        <w:t xml:space="preserve"> dan </w:t>
      </w:r>
      <w:proofErr w:type="spellStart"/>
      <w:r w:rsidRPr="00BB43C7">
        <w:rPr>
          <w:i/>
          <w:iCs/>
          <w:color w:val="222222"/>
          <w:shd w:val="clear" w:color="auto" w:fill="FFFFFF"/>
        </w:rPr>
        <w:t>desain</w:t>
      </w:r>
      <w:proofErr w:type="spellEnd"/>
      <w:r w:rsidRPr="00BB43C7">
        <w:rPr>
          <w:i/>
          <w:iCs/>
          <w:color w:val="222222"/>
          <w:shd w:val="clear" w:color="auto" w:fill="FFFFFF"/>
        </w:rPr>
        <w:t xml:space="preserve"> </w:t>
      </w:r>
      <w:proofErr w:type="spellStart"/>
      <w:r w:rsidRPr="00BB43C7">
        <w:rPr>
          <w:i/>
          <w:iCs/>
          <w:color w:val="222222"/>
          <w:shd w:val="clear" w:color="auto" w:fill="FFFFFF"/>
        </w:rPr>
        <w:t>sistem</w:t>
      </w:r>
      <w:proofErr w:type="spellEnd"/>
      <w:r w:rsidRPr="00BB43C7">
        <w:rPr>
          <w:i/>
          <w:iCs/>
          <w:color w:val="222222"/>
          <w:shd w:val="clear" w:color="auto" w:fill="FFFFFF"/>
        </w:rPr>
        <w:t xml:space="preserve"> </w:t>
      </w:r>
      <w:proofErr w:type="spellStart"/>
      <w:r w:rsidRPr="00BB43C7">
        <w:rPr>
          <w:i/>
          <w:iCs/>
          <w:color w:val="222222"/>
          <w:shd w:val="clear" w:color="auto" w:fill="FFFFFF"/>
        </w:rPr>
        <w:t>pembelajaran</w:t>
      </w:r>
      <w:proofErr w:type="spellEnd"/>
      <w:r w:rsidRPr="00BB43C7">
        <w:rPr>
          <w:color w:val="222222"/>
          <w:shd w:val="clear" w:color="auto" w:fill="FFFFFF"/>
        </w:rPr>
        <w:t xml:space="preserve">. </w:t>
      </w:r>
      <w:proofErr w:type="spellStart"/>
      <w:r w:rsidRPr="00BB43C7">
        <w:rPr>
          <w:color w:val="222222"/>
          <w:shd w:val="clear" w:color="auto" w:fill="FFFFFF"/>
        </w:rPr>
        <w:t>Kencana</w:t>
      </w:r>
      <w:proofErr w:type="spellEnd"/>
      <w:r w:rsidRPr="00BB43C7">
        <w:rPr>
          <w:color w:val="222222"/>
          <w:shd w:val="clear" w:color="auto" w:fill="FFFFFF"/>
        </w:rPr>
        <w:t>.</w:t>
      </w:r>
    </w:p>
    <w:p w14:paraId="40FF91BB" w14:textId="77777777" w:rsidR="00BB43C7" w:rsidRPr="00BB43C7" w:rsidRDefault="00BB43C7" w:rsidP="00BB43C7">
      <w:pPr>
        <w:spacing w:line="276" w:lineRule="auto"/>
        <w:ind w:left="567" w:hanging="567"/>
        <w:jc w:val="both"/>
        <w:rPr>
          <w:color w:val="222222"/>
          <w:shd w:val="clear" w:color="auto" w:fill="FFFFFF"/>
        </w:rPr>
      </w:pPr>
      <w:proofErr w:type="spellStart"/>
      <w:r w:rsidRPr="00BB43C7">
        <w:rPr>
          <w:color w:val="222222"/>
          <w:shd w:val="clear" w:color="auto" w:fill="FFFFFF"/>
        </w:rPr>
        <w:t>Sutrisno</w:t>
      </w:r>
      <w:proofErr w:type="spellEnd"/>
      <w:r w:rsidRPr="00BB43C7">
        <w:rPr>
          <w:color w:val="222222"/>
          <w:shd w:val="clear" w:color="auto" w:fill="FFFFFF"/>
        </w:rPr>
        <w:t xml:space="preserve">, V. L. P., &amp; </w:t>
      </w:r>
      <w:proofErr w:type="spellStart"/>
      <w:r w:rsidRPr="00BB43C7">
        <w:rPr>
          <w:color w:val="222222"/>
          <w:shd w:val="clear" w:color="auto" w:fill="FFFFFF"/>
        </w:rPr>
        <w:t>Siswanto</w:t>
      </w:r>
      <w:proofErr w:type="spellEnd"/>
      <w:r w:rsidRPr="00BB43C7">
        <w:rPr>
          <w:color w:val="222222"/>
          <w:shd w:val="clear" w:color="auto" w:fill="FFFFFF"/>
        </w:rPr>
        <w:t xml:space="preserve">, B. T. (2016). </w:t>
      </w:r>
      <w:proofErr w:type="spellStart"/>
      <w:r w:rsidRPr="00BB43C7">
        <w:rPr>
          <w:color w:val="222222"/>
          <w:shd w:val="clear" w:color="auto" w:fill="FFFFFF"/>
        </w:rPr>
        <w:t>Faktor-faktor</w:t>
      </w:r>
      <w:proofErr w:type="spellEnd"/>
      <w:r w:rsidRPr="00BB43C7">
        <w:rPr>
          <w:color w:val="222222"/>
          <w:shd w:val="clear" w:color="auto" w:fill="FFFFFF"/>
        </w:rPr>
        <w:t xml:space="preserve"> yang </w:t>
      </w:r>
      <w:proofErr w:type="spellStart"/>
      <w:r w:rsidRPr="00BB43C7">
        <w:rPr>
          <w:color w:val="222222"/>
          <w:shd w:val="clear" w:color="auto" w:fill="FFFFFF"/>
        </w:rPr>
        <w:t>mempengaruhi</w:t>
      </w:r>
      <w:proofErr w:type="spellEnd"/>
      <w:r w:rsidRPr="00BB43C7">
        <w:rPr>
          <w:color w:val="222222"/>
          <w:shd w:val="clear" w:color="auto" w:fill="FFFFFF"/>
        </w:rPr>
        <w:t xml:space="preserve"> </w:t>
      </w:r>
      <w:proofErr w:type="spellStart"/>
      <w:r w:rsidRPr="00BB43C7">
        <w:rPr>
          <w:color w:val="222222"/>
          <w:shd w:val="clear" w:color="auto" w:fill="FFFFFF"/>
        </w:rPr>
        <w:t>hasil</w:t>
      </w:r>
      <w:proofErr w:type="spellEnd"/>
      <w:r w:rsidRPr="00BB43C7">
        <w:rPr>
          <w:color w:val="222222"/>
          <w:shd w:val="clear" w:color="auto" w:fill="FFFFFF"/>
        </w:rPr>
        <w:t xml:space="preserve"> </w:t>
      </w:r>
      <w:proofErr w:type="spellStart"/>
      <w:r w:rsidRPr="00BB43C7">
        <w:rPr>
          <w:color w:val="222222"/>
          <w:shd w:val="clear" w:color="auto" w:fill="FFFFFF"/>
        </w:rPr>
        <w:t>belajar</w:t>
      </w:r>
      <w:proofErr w:type="spellEnd"/>
      <w:r w:rsidRPr="00BB43C7">
        <w:rPr>
          <w:color w:val="222222"/>
          <w:shd w:val="clear" w:color="auto" w:fill="FFFFFF"/>
        </w:rPr>
        <w:t xml:space="preserve"> </w:t>
      </w:r>
      <w:proofErr w:type="spellStart"/>
      <w:r w:rsidRPr="00BB43C7">
        <w:rPr>
          <w:color w:val="222222"/>
          <w:shd w:val="clear" w:color="auto" w:fill="FFFFFF"/>
        </w:rPr>
        <w:t>siswa</w:t>
      </w:r>
      <w:proofErr w:type="spellEnd"/>
      <w:r w:rsidRPr="00BB43C7">
        <w:rPr>
          <w:color w:val="222222"/>
          <w:shd w:val="clear" w:color="auto" w:fill="FFFFFF"/>
        </w:rPr>
        <w:t xml:space="preserve"> pada </w:t>
      </w:r>
      <w:proofErr w:type="spellStart"/>
      <w:r w:rsidRPr="00BB43C7">
        <w:rPr>
          <w:color w:val="222222"/>
          <w:shd w:val="clear" w:color="auto" w:fill="FFFFFF"/>
        </w:rPr>
        <w:t>pembelajaran</w:t>
      </w:r>
      <w:proofErr w:type="spellEnd"/>
      <w:r w:rsidRPr="00BB43C7">
        <w:rPr>
          <w:color w:val="222222"/>
          <w:shd w:val="clear" w:color="auto" w:fill="FFFFFF"/>
        </w:rPr>
        <w:t xml:space="preserve"> </w:t>
      </w:r>
      <w:proofErr w:type="spellStart"/>
      <w:r w:rsidRPr="00BB43C7">
        <w:rPr>
          <w:color w:val="222222"/>
          <w:shd w:val="clear" w:color="auto" w:fill="FFFFFF"/>
        </w:rPr>
        <w:t>praktik</w:t>
      </w:r>
      <w:proofErr w:type="spellEnd"/>
      <w:r w:rsidRPr="00BB43C7">
        <w:rPr>
          <w:color w:val="222222"/>
          <w:shd w:val="clear" w:color="auto" w:fill="FFFFFF"/>
        </w:rPr>
        <w:t xml:space="preserve"> </w:t>
      </w:r>
      <w:proofErr w:type="spellStart"/>
      <w:r w:rsidRPr="00BB43C7">
        <w:rPr>
          <w:color w:val="222222"/>
          <w:shd w:val="clear" w:color="auto" w:fill="FFFFFF"/>
        </w:rPr>
        <w:t>kelistrikan</w:t>
      </w:r>
      <w:proofErr w:type="spellEnd"/>
      <w:r w:rsidRPr="00BB43C7">
        <w:rPr>
          <w:color w:val="222222"/>
          <w:shd w:val="clear" w:color="auto" w:fill="FFFFFF"/>
        </w:rPr>
        <w:t xml:space="preserve"> </w:t>
      </w:r>
      <w:proofErr w:type="spellStart"/>
      <w:r w:rsidRPr="00BB43C7">
        <w:rPr>
          <w:color w:val="222222"/>
          <w:shd w:val="clear" w:color="auto" w:fill="FFFFFF"/>
        </w:rPr>
        <w:t>otomotif</w:t>
      </w:r>
      <w:proofErr w:type="spellEnd"/>
      <w:r w:rsidRPr="00BB43C7">
        <w:rPr>
          <w:color w:val="222222"/>
          <w:shd w:val="clear" w:color="auto" w:fill="FFFFFF"/>
        </w:rPr>
        <w:t xml:space="preserve"> SMK di Kota Yogyakarta. </w:t>
      </w:r>
      <w:proofErr w:type="spellStart"/>
      <w:r w:rsidRPr="00BB43C7">
        <w:rPr>
          <w:i/>
          <w:iCs/>
          <w:color w:val="222222"/>
          <w:shd w:val="clear" w:color="auto" w:fill="FFFFFF"/>
        </w:rPr>
        <w:t>Jurnal</w:t>
      </w:r>
      <w:proofErr w:type="spellEnd"/>
      <w:r w:rsidRPr="00BB43C7">
        <w:rPr>
          <w:i/>
          <w:iCs/>
          <w:color w:val="222222"/>
          <w:shd w:val="clear" w:color="auto" w:fill="FFFFFF"/>
        </w:rPr>
        <w:t xml:space="preserve"> Pendidikan </w:t>
      </w:r>
      <w:proofErr w:type="spellStart"/>
      <w:r w:rsidRPr="00BB43C7">
        <w:rPr>
          <w:i/>
          <w:iCs/>
          <w:color w:val="222222"/>
          <w:shd w:val="clear" w:color="auto" w:fill="FFFFFF"/>
        </w:rPr>
        <w:t>Vokasi</w:t>
      </w:r>
      <w:proofErr w:type="spellEnd"/>
      <w:r w:rsidRPr="00BB43C7">
        <w:rPr>
          <w:color w:val="222222"/>
          <w:shd w:val="clear" w:color="auto" w:fill="FFFFFF"/>
        </w:rPr>
        <w:t>, </w:t>
      </w:r>
      <w:r w:rsidRPr="00BB43C7">
        <w:rPr>
          <w:i/>
          <w:iCs/>
          <w:color w:val="222222"/>
          <w:shd w:val="clear" w:color="auto" w:fill="FFFFFF"/>
        </w:rPr>
        <w:t>6</w:t>
      </w:r>
      <w:r w:rsidRPr="00BB43C7">
        <w:rPr>
          <w:color w:val="222222"/>
          <w:shd w:val="clear" w:color="auto" w:fill="FFFFFF"/>
        </w:rPr>
        <w:t>(1), 111-120.</w:t>
      </w:r>
    </w:p>
    <w:p w14:paraId="6FAE98BD" w14:textId="008EF9D7" w:rsidR="00301B08" w:rsidRPr="00BB43C7" w:rsidRDefault="00BB43C7" w:rsidP="00BB43C7">
      <w:pPr>
        <w:spacing w:line="276" w:lineRule="auto"/>
        <w:ind w:left="567" w:hanging="567"/>
        <w:jc w:val="both"/>
      </w:pPr>
      <w:r w:rsidRPr="00BB43C7">
        <w:rPr>
          <w:color w:val="222222"/>
          <w:shd w:val="clear" w:color="auto" w:fill="FFFFFF"/>
        </w:rPr>
        <w:t xml:space="preserve">Susanto, R., &amp; </w:t>
      </w:r>
      <w:proofErr w:type="spellStart"/>
      <w:r w:rsidRPr="00BB43C7">
        <w:rPr>
          <w:color w:val="222222"/>
          <w:shd w:val="clear" w:color="auto" w:fill="FFFFFF"/>
        </w:rPr>
        <w:t>Sudira</w:t>
      </w:r>
      <w:proofErr w:type="spellEnd"/>
      <w:r w:rsidRPr="00BB43C7">
        <w:rPr>
          <w:color w:val="222222"/>
          <w:shd w:val="clear" w:color="auto" w:fill="FFFFFF"/>
        </w:rPr>
        <w:t xml:space="preserve">, P. (2016). </w:t>
      </w:r>
      <w:proofErr w:type="spellStart"/>
      <w:r w:rsidRPr="00BB43C7">
        <w:rPr>
          <w:color w:val="222222"/>
          <w:shd w:val="clear" w:color="auto" w:fill="FFFFFF"/>
        </w:rPr>
        <w:t>Evaluasi</w:t>
      </w:r>
      <w:proofErr w:type="spellEnd"/>
      <w:r w:rsidRPr="00BB43C7">
        <w:rPr>
          <w:color w:val="222222"/>
          <w:shd w:val="clear" w:color="auto" w:fill="FFFFFF"/>
        </w:rPr>
        <w:t xml:space="preserve"> </w:t>
      </w:r>
      <w:proofErr w:type="spellStart"/>
      <w:r w:rsidRPr="00BB43C7">
        <w:rPr>
          <w:color w:val="222222"/>
          <w:shd w:val="clear" w:color="auto" w:fill="FFFFFF"/>
        </w:rPr>
        <w:t>sarana</w:t>
      </w:r>
      <w:proofErr w:type="spellEnd"/>
      <w:r w:rsidRPr="00BB43C7">
        <w:rPr>
          <w:color w:val="222222"/>
          <w:shd w:val="clear" w:color="auto" w:fill="FFFFFF"/>
        </w:rPr>
        <w:t xml:space="preserve"> dan </w:t>
      </w:r>
      <w:proofErr w:type="spellStart"/>
      <w:r w:rsidRPr="00BB43C7">
        <w:rPr>
          <w:color w:val="222222"/>
          <w:shd w:val="clear" w:color="auto" w:fill="FFFFFF"/>
        </w:rPr>
        <w:t>prasarana</w:t>
      </w:r>
      <w:proofErr w:type="spellEnd"/>
      <w:r w:rsidRPr="00BB43C7">
        <w:rPr>
          <w:color w:val="222222"/>
          <w:shd w:val="clear" w:color="auto" w:fill="FFFFFF"/>
        </w:rPr>
        <w:t xml:space="preserve"> </w:t>
      </w:r>
      <w:proofErr w:type="spellStart"/>
      <w:r w:rsidRPr="00BB43C7">
        <w:rPr>
          <w:color w:val="222222"/>
          <w:shd w:val="clear" w:color="auto" w:fill="FFFFFF"/>
        </w:rPr>
        <w:t>praktik</w:t>
      </w:r>
      <w:proofErr w:type="spellEnd"/>
      <w:r w:rsidRPr="00BB43C7">
        <w:rPr>
          <w:color w:val="222222"/>
          <w:shd w:val="clear" w:color="auto" w:fill="FFFFFF"/>
        </w:rPr>
        <w:t xml:space="preserve"> </w:t>
      </w:r>
      <w:proofErr w:type="spellStart"/>
      <w:r w:rsidRPr="00BB43C7">
        <w:rPr>
          <w:color w:val="222222"/>
          <w:shd w:val="clear" w:color="auto" w:fill="FFFFFF"/>
        </w:rPr>
        <w:t>teknik</w:t>
      </w:r>
      <w:proofErr w:type="spellEnd"/>
      <w:r w:rsidRPr="00BB43C7">
        <w:rPr>
          <w:color w:val="222222"/>
          <w:shd w:val="clear" w:color="auto" w:fill="FFFFFF"/>
        </w:rPr>
        <w:t xml:space="preserve"> </w:t>
      </w:r>
      <w:proofErr w:type="spellStart"/>
      <w:r w:rsidRPr="00BB43C7">
        <w:rPr>
          <w:color w:val="222222"/>
          <w:shd w:val="clear" w:color="auto" w:fill="FFFFFF"/>
        </w:rPr>
        <w:t>komputer</w:t>
      </w:r>
      <w:proofErr w:type="spellEnd"/>
      <w:r w:rsidRPr="00BB43C7">
        <w:rPr>
          <w:color w:val="222222"/>
          <w:shd w:val="clear" w:color="auto" w:fill="FFFFFF"/>
        </w:rPr>
        <w:t xml:space="preserve"> dan </w:t>
      </w:r>
      <w:proofErr w:type="spellStart"/>
      <w:r w:rsidRPr="00BB43C7">
        <w:rPr>
          <w:color w:val="222222"/>
          <w:shd w:val="clear" w:color="auto" w:fill="FFFFFF"/>
        </w:rPr>
        <w:t>jaringan</w:t>
      </w:r>
      <w:proofErr w:type="spellEnd"/>
      <w:r w:rsidRPr="00BB43C7">
        <w:rPr>
          <w:color w:val="222222"/>
          <w:shd w:val="clear" w:color="auto" w:fill="FFFFFF"/>
        </w:rPr>
        <w:t xml:space="preserve"> di SMK </w:t>
      </w:r>
      <w:proofErr w:type="spellStart"/>
      <w:r w:rsidRPr="00BB43C7">
        <w:rPr>
          <w:color w:val="222222"/>
          <w:shd w:val="clear" w:color="auto" w:fill="FFFFFF"/>
        </w:rPr>
        <w:t>Kabupaten</w:t>
      </w:r>
      <w:proofErr w:type="spellEnd"/>
      <w:r w:rsidRPr="00BB43C7">
        <w:rPr>
          <w:color w:val="222222"/>
          <w:shd w:val="clear" w:color="auto" w:fill="FFFFFF"/>
        </w:rPr>
        <w:t xml:space="preserve"> </w:t>
      </w:r>
      <w:proofErr w:type="spellStart"/>
      <w:r w:rsidRPr="00BB43C7">
        <w:rPr>
          <w:color w:val="222222"/>
          <w:shd w:val="clear" w:color="auto" w:fill="FFFFFF"/>
        </w:rPr>
        <w:t>Sukoharjo</w:t>
      </w:r>
      <w:proofErr w:type="spellEnd"/>
      <w:r w:rsidRPr="00BB43C7">
        <w:rPr>
          <w:color w:val="222222"/>
          <w:shd w:val="clear" w:color="auto" w:fill="FFFFFF"/>
        </w:rPr>
        <w:t>. </w:t>
      </w:r>
      <w:proofErr w:type="spellStart"/>
      <w:r w:rsidRPr="00BB43C7">
        <w:rPr>
          <w:i/>
          <w:iCs/>
          <w:color w:val="222222"/>
          <w:shd w:val="clear" w:color="auto" w:fill="FFFFFF"/>
        </w:rPr>
        <w:t>Jurnal</w:t>
      </w:r>
      <w:proofErr w:type="spellEnd"/>
      <w:r w:rsidRPr="00BB43C7">
        <w:rPr>
          <w:i/>
          <w:iCs/>
          <w:color w:val="222222"/>
          <w:shd w:val="clear" w:color="auto" w:fill="FFFFFF"/>
        </w:rPr>
        <w:t xml:space="preserve"> Pendidikan </w:t>
      </w:r>
      <w:proofErr w:type="spellStart"/>
      <w:r w:rsidRPr="00BB43C7">
        <w:rPr>
          <w:i/>
          <w:iCs/>
          <w:color w:val="222222"/>
          <w:shd w:val="clear" w:color="auto" w:fill="FFFFFF"/>
        </w:rPr>
        <w:t>Vokasi</w:t>
      </w:r>
      <w:proofErr w:type="spellEnd"/>
      <w:r w:rsidRPr="00BB43C7">
        <w:rPr>
          <w:color w:val="222222"/>
          <w:shd w:val="clear" w:color="auto" w:fill="FFFFFF"/>
        </w:rPr>
        <w:t>, </w:t>
      </w:r>
      <w:r w:rsidRPr="00BB43C7">
        <w:rPr>
          <w:i/>
          <w:iCs/>
          <w:color w:val="222222"/>
          <w:shd w:val="clear" w:color="auto" w:fill="FFFFFF"/>
        </w:rPr>
        <w:t>6</w:t>
      </w:r>
      <w:r w:rsidRPr="00BB43C7">
        <w:rPr>
          <w:color w:val="222222"/>
          <w:shd w:val="clear" w:color="auto" w:fill="FFFFFF"/>
        </w:rPr>
        <w:t>(1), 54-65.</w:t>
      </w:r>
    </w:p>
    <w:sectPr w:rsidR="00301B08" w:rsidRPr="00BB43C7" w:rsidSect="000261E9">
      <w:type w:val="continuous"/>
      <w:pgSz w:w="11906" w:h="16838" w:code="9"/>
      <w:pgMar w:top="1701" w:right="1418" w:bottom="1418" w:left="1418"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F5B7A" w14:textId="77777777" w:rsidR="00647820" w:rsidRDefault="00647820" w:rsidP="00BB43C7">
      <w:pPr>
        <w:spacing w:line="240" w:lineRule="auto"/>
      </w:pPr>
      <w:r>
        <w:separator/>
      </w:r>
    </w:p>
  </w:endnote>
  <w:endnote w:type="continuationSeparator" w:id="0">
    <w:p w14:paraId="7BE89713" w14:textId="77777777" w:rsidR="00647820" w:rsidRDefault="00647820" w:rsidP="00BB4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814175"/>
      <w:docPartObj>
        <w:docPartGallery w:val="Page Numbers (Bottom of Page)"/>
        <w:docPartUnique/>
      </w:docPartObj>
    </w:sdtPr>
    <w:sdtEndPr>
      <w:rPr>
        <w:noProof/>
      </w:rPr>
    </w:sdtEndPr>
    <w:sdtContent>
      <w:p w14:paraId="65D64F59" w14:textId="78645D17" w:rsidR="00BB43C7" w:rsidRDefault="00BB43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75013" w14:textId="77777777" w:rsidR="00BB43C7" w:rsidRDefault="00BB4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9567A" w14:textId="77777777" w:rsidR="00647820" w:rsidRDefault="00647820" w:rsidP="00BB43C7">
      <w:pPr>
        <w:spacing w:line="240" w:lineRule="auto"/>
      </w:pPr>
      <w:r>
        <w:separator/>
      </w:r>
    </w:p>
  </w:footnote>
  <w:footnote w:type="continuationSeparator" w:id="0">
    <w:p w14:paraId="36525C42" w14:textId="77777777" w:rsidR="00647820" w:rsidRDefault="00647820" w:rsidP="00BB43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C4FC2"/>
    <w:multiLevelType w:val="hybridMultilevel"/>
    <w:tmpl w:val="38AA6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723EA6"/>
    <w:multiLevelType w:val="hybridMultilevel"/>
    <w:tmpl w:val="BAEEC8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S">
    <w15:presenceInfo w15:providerId="None" w15:userId="B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22"/>
    <w:rsid w:val="000261E9"/>
    <w:rsid w:val="000C083A"/>
    <w:rsid w:val="000C3E2C"/>
    <w:rsid w:val="000D12CF"/>
    <w:rsid w:val="001724DE"/>
    <w:rsid w:val="002C5ABE"/>
    <w:rsid w:val="00301B08"/>
    <w:rsid w:val="00380F0F"/>
    <w:rsid w:val="004657E6"/>
    <w:rsid w:val="004C1216"/>
    <w:rsid w:val="00545552"/>
    <w:rsid w:val="00647820"/>
    <w:rsid w:val="006F1522"/>
    <w:rsid w:val="008C6038"/>
    <w:rsid w:val="00923EF4"/>
    <w:rsid w:val="009615B2"/>
    <w:rsid w:val="00A41412"/>
    <w:rsid w:val="00BB43C7"/>
    <w:rsid w:val="00C07FFE"/>
    <w:rsid w:val="00C86BD3"/>
    <w:rsid w:val="00CE0581"/>
    <w:rsid w:val="00D77EC0"/>
    <w:rsid w:val="00F25572"/>
    <w:rsid w:val="00F4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577C"/>
  <w15:docId w15:val="{15BF2548-F7F3-4852-8DBF-8A134E69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522"/>
    <w:pPr>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rsid w:val="006F1522"/>
    <w:pPr>
      <w:keepNext/>
      <w:keepLines/>
      <w:framePr w:wrap="notBeside" w:vAnchor="text" w:hAnchor="text" w:y="1"/>
      <w:spacing w:after="300" w:line="240" w:lineRule="auto"/>
      <w:jc w:val="center"/>
      <w:outlineLvl w:val="0"/>
    </w:pPr>
    <w:rPr>
      <w:b/>
      <w:caps/>
      <w:color w:val="000000"/>
      <w:sz w:val="28"/>
      <w:szCs w:val="32"/>
    </w:rPr>
  </w:style>
  <w:style w:type="paragraph" w:styleId="Heading2">
    <w:name w:val="heading 2"/>
    <w:basedOn w:val="Normal"/>
    <w:next w:val="Normal"/>
    <w:link w:val="Heading2Char"/>
    <w:uiPriority w:val="9"/>
    <w:unhideWhenUsed/>
    <w:qFormat/>
    <w:rsid w:val="006F1522"/>
    <w:pPr>
      <w:keepNext/>
      <w:keepLines/>
      <w:spacing w:line="240" w:lineRule="auto"/>
      <w:jc w:val="center"/>
      <w:outlineLvl w:val="1"/>
    </w:pPr>
    <w:rPr>
      <w:b/>
      <w:color w:val="000000"/>
      <w:szCs w:val="26"/>
    </w:rPr>
  </w:style>
  <w:style w:type="paragraph" w:styleId="Heading3">
    <w:name w:val="heading 3"/>
    <w:basedOn w:val="Normal"/>
    <w:next w:val="Normal"/>
    <w:link w:val="Heading3Char"/>
    <w:uiPriority w:val="9"/>
    <w:unhideWhenUsed/>
    <w:qFormat/>
    <w:rsid w:val="006F1522"/>
    <w:pPr>
      <w:keepNext/>
      <w:keepLines/>
      <w:framePr w:wrap="around" w:vAnchor="text" w:hAnchor="text" w:y="1"/>
      <w:spacing w:after="300" w:line="240" w:lineRule="auto"/>
      <w:jc w:val="center"/>
      <w:outlineLvl w:val="2"/>
    </w:pPr>
    <w:rPr>
      <w:color w:val="000000"/>
      <w:sz w:val="18"/>
      <w:szCs w:val="24"/>
    </w:rPr>
  </w:style>
  <w:style w:type="paragraph" w:styleId="Heading4">
    <w:name w:val="heading 4"/>
    <w:basedOn w:val="Normal"/>
    <w:next w:val="Normal"/>
    <w:link w:val="Heading4Char"/>
    <w:uiPriority w:val="9"/>
    <w:unhideWhenUsed/>
    <w:qFormat/>
    <w:rsid w:val="006F1522"/>
    <w:pPr>
      <w:keepNext/>
      <w:keepLines/>
      <w:spacing w:after="300" w:line="240" w:lineRule="auto"/>
      <w:jc w:val="center"/>
      <w:outlineLvl w:val="3"/>
    </w:pPr>
    <w:rPr>
      <w:b/>
      <w:iCs/>
      <w:caps/>
      <w:sz w:val="24"/>
      <w:szCs w:val="20"/>
    </w:rPr>
  </w:style>
  <w:style w:type="paragraph" w:styleId="Heading5">
    <w:name w:val="heading 5"/>
    <w:basedOn w:val="Normal"/>
    <w:next w:val="Normal"/>
    <w:link w:val="Heading5Char"/>
    <w:uiPriority w:val="9"/>
    <w:unhideWhenUsed/>
    <w:qFormat/>
    <w:rsid w:val="006F1522"/>
    <w:pPr>
      <w:keepNext/>
      <w:keepLines/>
      <w:framePr w:wrap="around" w:vAnchor="text" w:hAnchor="text" w:y="1"/>
      <w:spacing w:after="300" w:line="240" w:lineRule="auto"/>
      <w:ind w:firstLine="567"/>
      <w:jc w:val="both"/>
      <w:outlineLvl w:val="4"/>
    </w:pPr>
    <w:rPr>
      <w:i/>
      <w:color w:val="000000"/>
      <w:sz w:val="20"/>
    </w:rPr>
  </w:style>
  <w:style w:type="paragraph" w:styleId="Heading6">
    <w:name w:val="heading 6"/>
    <w:basedOn w:val="Normal"/>
    <w:next w:val="Normal"/>
    <w:link w:val="Heading6Char"/>
    <w:uiPriority w:val="9"/>
    <w:unhideWhenUsed/>
    <w:qFormat/>
    <w:rsid w:val="006F1522"/>
    <w:pPr>
      <w:keepNext/>
      <w:keepLines/>
      <w:spacing w:after="300" w:line="240" w:lineRule="auto"/>
      <w:outlineLvl w:val="5"/>
    </w:pPr>
    <w:rPr>
      <w:b/>
      <w:iCs/>
      <w:cap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522"/>
    <w:rPr>
      <w:rFonts w:ascii="Times New Roman" w:eastAsia="Times New Roman" w:hAnsi="Times New Roman" w:cs="Times New Roman"/>
      <w:b/>
      <w:caps/>
      <w:color w:val="000000"/>
      <w:sz w:val="28"/>
      <w:szCs w:val="32"/>
    </w:rPr>
  </w:style>
  <w:style w:type="character" w:customStyle="1" w:styleId="Heading2Char">
    <w:name w:val="Heading 2 Char"/>
    <w:basedOn w:val="DefaultParagraphFont"/>
    <w:link w:val="Heading2"/>
    <w:uiPriority w:val="9"/>
    <w:rsid w:val="006F1522"/>
    <w:rPr>
      <w:rFonts w:ascii="Times New Roman" w:eastAsia="Times New Roman" w:hAnsi="Times New Roman" w:cs="Times New Roman"/>
      <w:b/>
      <w:color w:val="000000"/>
      <w:szCs w:val="26"/>
    </w:rPr>
  </w:style>
  <w:style w:type="character" w:customStyle="1" w:styleId="Heading3Char">
    <w:name w:val="Heading 3 Char"/>
    <w:basedOn w:val="DefaultParagraphFont"/>
    <w:link w:val="Heading3"/>
    <w:uiPriority w:val="9"/>
    <w:rsid w:val="006F1522"/>
    <w:rPr>
      <w:rFonts w:ascii="Times New Roman" w:eastAsia="Times New Roman" w:hAnsi="Times New Roman" w:cs="Times New Roman"/>
      <w:color w:val="000000"/>
      <w:sz w:val="18"/>
      <w:szCs w:val="24"/>
    </w:rPr>
  </w:style>
  <w:style w:type="character" w:customStyle="1" w:styleId="Heading4Char">
    <w:name w:val="Heading 4 Char"/>
    <w:basedOn w:val="DefaultParagraphFont"/>
    <w:link w:val="Heading4"/>
    <w:uiPriority w:val="9"/>
    <w:rsid w:val="006F1522"/>
    <w:rPr>
      <w:rFonts w:ascii="Times New Roman" w:eastAsia="Times New Roman" w:hAnsi="Times New Roman" w:cs="Times New Roman"/>
      <w:b/>
      <w:iCs/>
      <w:caps/>
      <w:sz w:val="24"/>
      <w:szCs w:val="20"/>
    </w:rPr>
  </w:style>
  <w:style w:type="character" w:customStyle="1" w:styleId="Heading5Char">
    <w:name w:val="Heading 5 Char"/>
    <w:basedOn w:val="DefaultParagraphFont"/>
    <w:link w:val="Heading5"/>
    <w:uiPriority w:val="9"/>
    <w:rsid w:val="006F1522"/>
    <w:rPr>
      <w:rFonts w:ascii="Times New Roman" w:eastAsia="Times New Roman" w:hAnsi="Times New Roman" w:cs="Times New Roman"/>
      <w:i/>
      <w:color w:val="000000"/>
      <w:sz w:val="20"/>
    </w:rPr>
  </w:style>
  <w:style w:type="character" w:customStyle="1" w:styleId="Heading6Char">
    <w:name w:val="Heading 6 Char"/>
    <w:basedOn w:val="DefaultParagraphFont"/>
    <w:link w:val="Heading6"/>
    <w:uiPriority w:val="9"/>
    <w:rsid w:val="006F1522"/>
    <w:rPr>
      <w:rFonts w:ascii="Times New Roman" w:eastAsia="Times New Roman" w:hAnsi="Times New Roman" w:cs="Times New Roman"/>
      <w:b/>
      <w:iCs/>
      <w:caps/>
      <w:color w:val="000000"/>
      <w:sz w:val="24"/>
    </w:rPr>
  </w:style>
  <w:style w:type="paragraph" w:styleId="NoSpacing">
    <w:name w:val="No Spacing"/>
    <w:uiPriority w:val="1"/>
    <w:qFormat/>
    <w:rsid w:val="006F1522"/>
    <w:pPr>
      <w:spacing w:after="0" w:line="360" w:lineRule="auto"/>
      <w:ind w:firstLine="425"/>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724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DE"/>
    <w:rPr>
      <w:rFonts w:ascii="Tahoma" w:eastAsia="Times New Roman" w:hAnsi="Tahoma" w:cs="Tahoma"/>
      <w:sz w:val="16"/>
      <w:szCs w:val="16"/>
    </w:rPr>
  </w:style>
  <w:style w:type="character" w:styleId="PlaceholderText">
    <w:name w:val="Placeholder Text"/>
    <w:basedOn w:val="DefaultParagraphFont"/>
    <w:uiPriority w:val="99"/>
    <w:semiHidden/>
    <w:rsid w:val="004657E6"/>
    <w:rPr>
      <w:color w:val="808080"/>
    </w:rPr>
  </w:style>
  <w:style w:type="paragraph" w:styleId="Header">
    <w:name w:val="header"/>
    <w:basedOn w:val="Normal"/>
    <w:link w:val="HeaderChar"/>
    <w:uiPriority w:val="99"/>
    <w:unhideWhenUsed/>
    <w:rsid w:val="00BB43C7"/>
    <w:pPr>
      <w:tabs>
        <w:tab w:val="center" w:pos="4680"/>
        <w:tab w:val="right" w:pos="9360"/>
      </w:tabs>
      <w:spacing w:line="240" w:lineRule="auto"/>
    </w:pPr>
  </w:style>
  <w:style w:type="character" w:customStyle="1" w:styleId="HeaderChar">
    <w:name w:val="Header Char"/>
    <w:basedOn w:val="DefaultParagraphFont"/>
    <w:link w:val="Header"/>
    <w:uiPriority w:val="99"/>
    <w:rsid w:val="00BB43C7"/>
    <w:rPr>
      <w:rFonts w:ascii="Times New Roman" w:eastAsia="Times New Roman" w:hAnsi="Times New Roman" w:cs="Times New Roman"/>
    </w:rPr>
  </w:style>
  <w:style w:type="paragraph" w:styleId="Footer">
    <w:name w:val="footer"/>
    <w:basedOn w:val="Normal"/>
    <w:link w:val="FooterChar"/>
    <w:uiPriority w:val="99"/>
    <w:unhideWhenUsed/>
    <w:rsid w:val="00BB43C7"/>
    <w:pPr>
      <w:tabs>
        <w:tab w:val="center" w:pos="4680"/>
        <w:tab w:val="right" w:pos="9360"/>
      </w:tabs>
      <w:spacing w:line="240" w:lineRule="auto"/>
    </w:pPr>
  </w:style>
  <w:style w:type="character" w:customStyle="1" w:styleId="FooterChar">
    <w:name w:val="Footer Char"/>
    <w:basedOn w:val="DefaultParagraphFont"/>
    <w:link w:val="Footer"/>
    <w:uiPriority w:val="99"/>
    <w:rsid w:val="00BB43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Sub</a:t>
            </a:r>
            <a:r>
              <a:rPr lang="en-US" sz="1100" baseline="0">
                <a:solidFill>
                  <a:sysClr val="windowText" lastClr="000000"/>
                </a:solidFill>
                <a:latin typeface="Times New Roman" panose="02020603050405020304" pitchFamily="18" charset="0"/>
                <a:cs typeface="Times New Roman" panose="02020603050405020304" pitchFamily="18" charset="0"/>
              </a:rPr>
              <a:t> Aspek Sarana Perabot</a:t>
            </a:r>
            <a:endParaRPr lang="en-US"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Column3</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Kerja Bangku</c:v>
                </c:pt>
                <c:pt idx="1">
                  <c:v>Pengukuran &amp; Pengujian Logam</c:v>
                </c:pt>
                <c:pt idx="2">
                  <c:v>Kerja Mesin Bubut</c:v>
                </c:pt>
                <c:pt idx="3">
                  <c:v>Kerja Mesin Frais</c:v>
                </c:pt>
                <c:pt idx="4">
                  <c:v>Kerja Mesin Gerinda</c:v>
                </c:pt>
              </c:strCache>
            </c:strRef>
          </c:cat>
          <c:val>
            <c:numRef>
              <c:f>Sheet1!$B$2:$B$6</c:f>
              <c:numCache>
                <c:formatCode>0%</c:formatCode>
                <c:ptCount val="5"/>
                <c:pt idx="0">
                  <c:v>0.77</c:v>
                </c:pt>
                <c:pt idx="1">
                  <c:v>0.7</c:v>
                </c:pt>
                <c:pt idx="2">
                  <c:v>0.72</c:v>
                </c:pt>
                <c:pt idx="3">
                  <c:v>0.65</c:v>
                </c:pt>
                <c:pt idx="4">
                  <c:v>0.73</c:v>
                </c:pt>
              </c:numCache>
            </c:numRef>
          </c:val>
          <c:extLst>
            <c:ext xmlns:c16="http://schemas.microsoft.com/office/drawing/2014/chart" uri="{C3380CC4-5D6E-409C-BE32-E72D297353CC}">
              <c16:uniqueId val="{00000000-02EE-4DB8-A4BD-6FA3C90019DC}"/>
            </c:ext>
          </c:extLst>
        </c:ser>
        <c:dLbls>
          <c:dLblPos val="outEnd"/>
          <c:showLegendKey val="0"/>
          <c:showVal val="1"/>
          <c:showCatName val="0"/>
          <c:showSerName val="0"/>
          <c:showPercent val="0"/>
          <c:showBubbleSize val="0"/>
        </c:dLbls>
        <c:gapWidth val="219"/>
        <c:overlap val="-27"/>
        <c:axId val="139898880"/>
        <c:axId val="139900416"/>
      </c:barChart>
      <c:catAx>
        <c:axId val="13989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9900416"/>
        <c:crosses val="autoZero"/>
        <c:auto val="1"/>
        <c:lblAlgn val="ctr"/>
        <c:lblOffset val="100"/>
        <c:noMultiLvlLbl val="0"/>
      </c:catAx>
      <c:valAx>
        <c:axId val="1399004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9898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0" u="none" strike="noStrike" baseline="0">
                <a:effectLst/>
                <a:latin typeface="Times New Roman" panose="02020603050405020304" pitchFamily="18" charset="0"/>
                <a:cs typeface="Times New Roman" panose="02020603050405020304" pitchFamily="18" charset="0"/>
              </a:rPr>
              <a:t>Sub aspek sarana peralatan</a:t>
            </a:r>
            <a:endParaRPr lang="en-ID" sz="1200" b="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Sheet1!$B$1</c:f>
              <c:strCache>
                <c:ptCount val="1"/>
                <c:pt idx="0">
                  <c:v>Column3</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Kerja Bangku</c:v>
                </c:pt>
                <c:pt idx="1">
                  <c:v>Pengukuran &amp; Pengujian Logam</c:v>
                </c:pt>
                <c:pt idx="2">
                  <c:v>Kerja Mesin Bubut</c:v>
                </c:pt>
                <c:pt idx="3">
                  <c:v>Kerja Mesin Frais</c:v>
                </c:pt>
                <c:pt idx="4">
                  <c:v>Kerja Mesin Gerinda</c:v>
                </c:pt>
              </c:strCache>
            </c:strRef>
          </c:cat>
          <c:val>
            <c:numRef>
              <c:f>Sheet1!$B$2:$B$6</c:f>
              <c:numCache>
                <c:formatCode>0%</c:formatCode>
                <c:ptCount val="5"/>
                <c:pt idx="0">
                  <c:v>0.76</c:v>
                </c:pt>
                <c:pt idx="1">
                  <c:v>0.71</c:v>
                </c:pt>
                <c:pt idx="2">
                  <c:v>0.76</c:v>
                </c:pt>
                <c:pt idx="3">
                  <c:v>0.65</c:v>
                </c:pt>
                <c:pt idx="4">
                  <c:v>0.75</c:v>
                </c:pt>
              </c:numCache>
            </c:numRef>
          </c:val>
          <c:extLst>
            <c:ext xmlns:c16="http://schemas.microsoft.com/office/drawing/2014/chart" uri="{C3380CC4-5D6E-409C-BE32-E72D297353CC}">
              <c16:uniqueId val="{00000000-02EE-4DB8-A4BD-6FA3C90019DC}"/>
            </c:ext>
          </c:extLst>
        </c:ser>
        <c:dLbls>
          <c:showLegendKey val="0"/>
          <c:showVal val="0"/>
          <c:showCatName val="0"/>
          <c:showSerName val="0"/>
          <c:showPercent val="0"/>
          <c:showBubbleSize val="0"/>
        </c:dLbls>
        <c:gapWidth val="150"/>
        <c:axId val="142088064"/>
        <c:axId val="142089600"/>
      </c:barChart>
      <c:catAx>
        <c:axId val="142088064"/>
        <c:scaling>
          <c:orientation val="minMax"/>
        </c:scaling>
        <c:delete val="0"/>
        <c:axPos val="b"/>
        <c:numFmt formatCode="General" sourceLinked="1"/>
        <c:majorTickMark val="out"/>
        <c:minorTickMark val="none"/>
        <c:tickLblPos val="nextTo"/>
        <c:txPr>
          <a:bodyPr rot="-60000000" vert="horz"/>
          <a:lstStyle/>
          <a:p>
            <a:pPr>
              <a:defRPr sz="600">
                <a:latin typeface="Times New Roman" panose="02020603050405020304" pitchFamily="18" charset="0"/>
                <a:cs typeface="Times New Roman" panose="02020603050405020304" pitchFamily="18" charset="0"/>
              </a:defRPr>
            </a:pPr>
            <a:endParaRPr lang="en-US"/>
          </a:p>
        </c:txPr>
        <c:crossAx val="142089600"/>
        <c:crosses val="autoZero"/>
        <c:auto val="1"/>
        <c:lblAlgn val="ctr"/>
        <c:lblOffset val="100"/>
        <c:noMultiLvlLbl val="0"/>
      </c:catAx>
      <c:valAx>
        <c:axId val="1420896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2088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Sub</a:t>
            </a:r>
            <a:r>
              <a:rPr lang="en-US" sz="1100" baseline="0">
                <a:solidFill>
                  <a:sysClr val="windowText" lastClr="000000"/>
                </a:solidFill>
                <a:latin typeface="Times New Roman" panose="02020603050405020304" pitchFamily="18" charset="0"/>
                <a:cs typeface="Times New Roman" panose="02020603050405020304" pitchFamily="18" charset="0"/>
              </a:rPr>
              <a:t> Aspek Sarana Media Pendidikan</a:t>
            </a:r>
            <a:endParaRPr lang="en-US"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Column3</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Kerja Bangku</c:v>
                </c:pt>
                <c:pt idx="1">
                  <c:v>Pengukuran &amp; Pengujian Logam</c:v>
                </c:pt>
                <c:pt idx="2">
                  <c:v>Kerja Mesin Bubut</c:v>
                </c:pt>
                <c:pt idx="3">
                  <c:v>Kerja Mesin Frais</c:v>
                </c:pt>
                <c:pt idx="4">
                  <c:v>Kerja Mesin Gerinda</c:v>
                </c:pt>
              </c:strCache>
            </c:strRef>
          </c:cat>
          <c:val>
            <c:numRef>
              <c:f>Sheet1!$B$2:$B$6</c:f>
              <c:numCache>
                <c:formatCode>0%</c:formatCode>
                <c:ptCount val="5"/>
                <c:pt idx="0">
                  <c:v>0.75</c:v>
                </c:pt>
                <c:pt idx="1">
                  <c:v>0.71</c:v>
                </c:pt>
                <c:pt idx="2">
                  <c:v>0.37</c:v>
                </c:pt>
                <c:pt idx="3">
                  <c:v>0.68</c:v>
                </c:pt>
                <c:pt idx="4">
                  <c:v>0.74</c:v>
                </c:pt>
              </c:numCache>
            </c:numRef>
          </c:val>
          <c:extLst>
            <c:ext xmlns:c16="http://schemas.microsoft.com/office/drawing/2014/chart" uri="{C3380CC4-5D6E-409C-BE32-E72D297353CC}">
              <c16:uniqueId val="{00000000-02EE-4DB8-A4BD-6FA3C90019DC}"/>
            </c:ext>
          </c:extLst>
        </c:ser>
        <c:dLbls>
          <c:dLblPos val="outEnd"/>
          <c:showLegendKey val="0"/>
          <c:showVal val="1"/>
          <c:showCatName val="0"/>
          <c:showSerName val="0"/>
          <c:showPercent val="0"/>
          <c:showBubbleSize val="0"/>
        </c:dLbls>
        <c:gapWidth val="219"/>
        <c:overlap val="-27"/>
        <c:axId val="142139392"/>
        <c:axId val="142140928"/>
      </c:barChart>
      <c:catAx>
        <c:axId val="14213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2140928"/>
        <c:crosses val="autoZero"/>
        <c:auto val="1"/>
        <c:lblAlgn val="ctr"/>
        <c:lblOffset val="100"/>
        <c:noMultiLvlLbl val="0"/>
      </c:catAx>
      <c:valAx>
        <c:axId val="1421409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2139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Sub</a:t>
            </a:r>
            <a:r>
              <a:rPr lang="en-US" sz="1100" baseline="0">
                <a:solidFill>
                  <a:sysClr val="windowText" lastClr="000000"/>
                </a:solidFill>
                <a:latin typeface="Times New Roman" panose="02020603050405020304" pitchFamily="18" charset="0"/>
                <a:cs typeface="Times New Roman" panose="02020603050405020304" pitchFamily="18" charset="0"/>
              </a:rPr>
              <a:t> Aspek Sarana Peralatan Lain</a:t>
            </a:r>
            <a:endParaRPr lang="en-US"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Column3</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Kerja Bangku</c:v>
                </c:pt>
                <c:pt idx="1">
                  <c:v>Pengukuran &amp; Pengujian Logam</c:v>
                </c:pt>
                <c:pt idx="2">
                  <c:v>Kerja Mesin Bubut</c:v>
                </c:pt>
                <c:pt idx="3">
                  <c:v>Kerja Mesin Frais</c:v>
                </c:pt>
                <c:pt idx="4">
                  <c:v>Kerja Mesin Gerinda</c:v>
                </c:pt>
              </c:strCache>
            </c:strRef>
          </c:cat>
          <c:val>
            <c:numRef>
              <c:f>Sheet1!$B$2:$B$6</c:f>
              <c:numCache>
                <c:formatCode>0%</c:formatCode>
                <c:ptCount val="5"/>
                <c:pt idx="0">
                  <c:v>0.79</c:v>
                </c:pt>
                <c:pt idx="1">
                  <c:v>0.75</c:v>
                </c:pt>
                <c:pt idx="2">
                  <c:v>0.78</c:v>
                </c:pt>
                <c:pt idx="3">
                  <c:v>0.71</c:v>
                </c:pt>
                <c:pt idx="4">
                  <c:v>0.76</c:v>
                </c:pt>
              </c:numCache>
            </c:numRef>
          </c:val>
          <c:extLst>
            <c:ext xmlns:c16="http://schemas.microsoft.com/office/drawing/2014/chart" uri="{C3380CC4-5D6E-409C-BE32-E72D297353CC}">
              <c16:uniqueId val="{00000000-02EE-4DB8-A4BD-6FA3C90019DC}"/>
            </c:ext>
          </c:extLst>
        </c:ser>
        <c:dLbls>
          <c:showLegendKey val="0"/>
          <c:showVal val="0"/>
          <c:showCatName val="0"/>
          <c:showSerName val="0"/>
          <c:showPercent val="0"/>
          <c:showBubbleSize val="0"/>
        </c:dLbls>
        <c:gapWidth val="219"/>
        <c:overlap val="-27"/>
        <c:axId val="134416256"/>
        <c:axId val="134417792"/>
      </c:barChart>
      <c:catAx>
        <c:axId val="13441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4417792"/>
        <c:crosses val="autoZero"/>
        <c:auto val="1"/>
        <c:lblAlgn val="ctr"/>
        <c:lblOffset val="100"/>
        <c:noMultiLvlLbl val="0"/>
      </c:catAx>
      <c:valAx>
        <c:axId val="1344177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4416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Sub</a:t>
            </a:r>
            <a:r>
              <a:rPr lang="en-US" sz="1100" baseline="0">
                <a:solidFill>
                  <a:sysClr val="windowText" lastClr="000000"/>
                </a:solidFill>
                <a:latin typeface="Times New Roman" panose="02020603050405020304" pitchFamily="18" charset="0"/>
                <a:cs typeface="Times New Roman" panose="02020603050405020304" pitchFamily="18" charset="0"/>
              </a:rPr>
              <a:t> Aspek Keterampilan: Meniru</a:t>
            </a:r>
            <a:endParaRPr lang="en-US"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Column3</c:v>
                </c:pt>
              </c:strCache>
            </c:strRef>
          </c:tx>
          <c:spPr>
            <a:solidFill>
              <a:schemeClr val="accent1"/>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Kerja Bangku</c:v>
                </c:pt>
                <c:pt idx="1">
                  <c:v>Pengukuran &amp; Pengujian Logam</c:v>
                </c:pt>
                <c:pt idx="2">
                  <c:v>Kerja Mesin Bubut</c:v>
                </c:pt>
                <c:pt idx="3">
                  <c:v>Kerja Mesin Frais</c:v>
                </c:pt>
                <c:pt idx="4">
                  <c:v>Kerja Mesin Gerinda</c:v>
                </c:pt>
              </c:strCache>
            </c:strRef>
          </c:cat>
          <c:val>
            <c:numRef>
              <c:f>Sheet1!$B$2:$B$6</c:f>
              <c:numCache>
                <c:formatCode>0%</c:formatCode>
                <c:ptCount val="5"/>
                <c:pt idx="0">
                  <c:v>0.81</c:v>
                </c:pt>
                <c:pt idx="1">
                  <c:v>0.76</c:v>
                </c:pt>
                <c:pt idx="2">
                  <c:v>0.82</c:v>
                </c:pt>
                <c:pt idx="3">
                  <c:v>0.72</c:v>
                </c:pt>
                <c:pt idx="4">
                  <c:v>0.77</c:v>
                </c:pt>
              </c:numCache>
            </c:numRef>
          </c:val>
          <c:extLst>
            <c:ext xmlns:c16="http://schemas.microsoft.com/office/drawing/2014/chart" uri="{C3380CC4-5D6E-409C-BE32-E72D297353CC}">
              <c16:uniqueId val="{00000000-02EE-4DB8-A4BD-6FA3C90019DC}"/>
            </c:ext>
          </c:extLst>
        </c:ser>
        <c:dLbls>
          <c:showLegendKey val="0"/>
          <c:showVal val="0"/>
          <c:showCatName val="0"/>
          <c:showSerName val="0"/>
          <c:showPercent val="0"/>
          <c:showBubbleSize val="0"/>
        </c:dLbls>
        <c:gapWidth val="219"/>
        <c:overlap val="-27"/>
        <c:axId val="134463488"/>
        <c:axId val="134465024"/>
      </c:barChart>
      <c:catAx>
        <c:axId val="13446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4465024"/>
        <c:crosses val="autoZero"/>
        <c:auto val="1"/>
        <c:lblAlgn val="ctr"/>
        <c:lblOffset val="100"/>
        <c:noMultiLvlLbl val="0"/>
      </c:catAx>
      <c:valAx>
        <c:axId val="1344650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4463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a:solidFill>
                  <a:sysClr val="windowText" lastClr="000000"/>
                </a:solidFill>
                <a:latin typeface="Times New Roman" panose="02020603050405020304" pitchFamily="18" charset="0"/>
                <a:cs typeface="Times New Roman" panose="02020603050405020304" pitchFamily="18" charset="0"/>
              </a:rPr>
              <a:t>Sub</a:t>
            </a:r>
            <a:r>
              <a:rPr lang="en-US" sz="1050" baseline="0">
                <a:solidFill>
                  <a:sysClr val="windowText" lastClr="000000"/>
                </a:solidFill>
                <a:latin typeface="Times New Roman" panose="02020603050405020304" pitchFamily="18" charset="0"/>
                <a:cs typeface="Times New Roman" panose="02020603050405020304" pitchFamily="18" charset="0"/>
              </a:rPr>
              <a:t> Aspek Keterampilan: Manipulasi</a:t>
            </a:r>
            <a:endParaRPr lang="en-US" sz="105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Column3</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Kerja Bangku</c:v>
                </c:pt>
                <c:pt idx="1">
                  <c:v>Pengukuran &amp; Pengujian Logam</c:v>
                </c:pt>
                <c:pt idx="2">
                  <c:v>Kerja Mesin Bubut</c:v>
                </c:pt>
                <c:pt idx="3">
                  <c:v>Kerja Mesin Frais</c:v>
                </c:pt>
                <c:pt idx="4">
                  <c:v>Kerja Mesin Gerinda</c:v>
                </c:pt>
              </c:strCache>
            </c:strRef>
          </c:cat>
          <c:val>
            <c:numRef>
              <c:f>Sheet1!$B$2:$B$6</c:f>
              <c:numCache>
                <c:formatCode>0%</c:formatCode>
                <c:ptCount val="5"/>
                <c:pt idx="0">
                  <c:v>0.78</c:v>
                </c:pt>
                <c:pt idx="1">
                  <c:v>0.75</c:v>
                </c:pt>
                <c:pt idx="2">
                  <c:v>0.77</c:v>
                </c:pt>
                <c:pt idx="3">
                  <c:v>0.7</c:v>
                </c:pt>
                <c:pt idx="4">
                  <c:v>0.75</c:v>
                </c:pt>
              </c:numCache>
            </c:numRef>
          </c:val>
          <c:extLst>
            <c:ext xmlns:c16="http://schemas.microsoft.com/office/drawing/2014/chart" uri="{C3380CC4-5D6E-409C-BE32-E72D297353CC}">
              <c16:uniqueId val="{00000000-02EE-4DB8-A4BD-6FA3C90019DC}"/>
            </c:ext>
          </c:extLst>
        </c:ser>
        <c:dLbls>
          <c:showLegendKey val="0"/>
          <c:showVal val="0"/>
          <c:showCatName val="0"/>
          <c:showSerName val="0"/>
          <c:showPercent val="0"/>
          <c:showBubbleSize val="0"/>
        </c:dLbls>
        <c:gapWidth val="219"/>
        <c:overlap val="-27"/>
        <c:axId val="134985600"/>
        <c:axId val="134987136"/>
      </c:barChart>
      <c:catAx>
        <c:axId val="13498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4987136"/>
        <c:crosses val="autoZero"/>
        <c:auto val="1"/>
        <c:lblAlgn val="ctr"/>
        <c:lblOffset val="100"/>
        <c:noMultiLvlLbl val="0"/>
      </c:catAx>
      <c:valAx>
        <c:axId val="1349871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4985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Sub</a:t>
            </a:r>
            <a:r>
              <a:rPr lang="en-US" sz="1100" baseline="0">
                <a:solidFill>
                  <a:sysClr val="windowText" lastClr="000000"/>
                </a:solidFill>
                <a:latin typeface="Times New Roman" panose="02020603050405020304" pitchFamily="18" charset="0"/>
                <a:cs typeface="Times New Roman" panose="02020603050405020304" pitchFamily="18" charset="0"/>
              </a:rPr>
              <a:t> Aspek Keterampilan: Presisi</a:t>
            </a:r>
            <a:endParaRPr lang="en-US"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Column3</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Kerja Bangku</c:v>
                </c:pt>
                <c:pt idx="1">
                  <c:v>Pengukuran &amp; Pengujian Logam</c:v>
                </c:pt>
                <c:pt idx="2">
                  <c:v>Kerja Mesin Bubut</c:v>
                </c:pt>
                <c:pt idx="3">
                  <c:v>Kerja Mesin Frais</c:v>
                </c:pt>
                <c:pt idx="4">
                  <c:v>Kerja Mesin Gerinda</c:v>
                </c:pt>
              </c:strCache>
            </c:strRef>
          </c:cat>
          <c:val>
            <c:numRef>
              <c:f>Sheet1!$B$2:$B$6</c:f>
              <c:numCache>
                <c:formatCode>0%</c:formatCode>
                <c:ptCount val="5"/>
                <c:pt idx="0">
                  <c:v>0.8</c:v>
                </c:pt>
                <c:pt idx="1">
                  <c:v>0.76</c:v>
                </c:pt>
                <c:pt idx="2">
                  <c:v>0.81</c:v>
                </c:pt>
                <c:pt idx="3">
                  <c:v>0.69</c:v>
                </c:pt>
                <c:pt idx="4">
                  <c:v>0.78</c:v>
                </c:pt>
              </c:numCache>
            </c:numRef>
          </c:val>
          <c:extLst>
            <c:ext xmlns:c16="http://schemas.microsoft.com/office/drawing/2014/chart" uri="{C3380CC4-5D6E-409C-BE32-E72D297353CC}">
              <c16:uniqueId val="{00000000-02EE-4DB8-A4BD-6FA3C90019DC}"/>
            </c:ext>
          </c:extLst>
        </c:ser>
        <c:dLbls>
          <c:showLegendKey val="0"/>
          <c:showVal val="0"/>
          <c:showCatName val="0"/>
          <c:showSerName val="0"/>
          <c:showPercent val="0"/>
          <c:showBubbleSize val="0"/>
        </c:dLbls>
        <c:gapWidth val="219"/>
        <c:overlap val="-27"/>
        <c:axId val="135299072"/>
        <c:axId val="135300608"/>
      </c:barChart>
      <c:catAx>
        <c:axId val="13529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300608"/>
        <c:crosses val="autoZero"/>
        <c:auto val="1"/>
        <c:lblAlgn val="ctr"/>
        <c:lblOffset val="100"/>
        <c:noMultiLvlLbl val="0"/>
      </c:catAx>
      <c:valAx>
        <c:axId val="1353006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2990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Sub</a:t>
            </a:r>
            <a:r>
              <a:rPr lang="en-US" sz="1100" baseline="0">
                <a:solidFill>
                  <a:sysClr val="windowText" lastClr="000000"/>
                </a:solidFill>
                <a:latin typeface="Times New Roman" panose="02020603050405020304" pitchFamily="18" charset="0"/>
                <a:cs typeface="Times New Roman" panose="02020603050405020304" pitchFamily="18" charset="0"/>
              </a:rPr>
              <a:t> Aspek Keterampilan: Artikulasi</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Column3</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Kerja Bangku</c:v>
                </c:pt>
                <c:pt idx="1">
                  <c:v>Pengukuran &amp; Pengujian Logam</c:v>
                </c:pt>
                <c:pt idx="2">
                  <c:v>Kerja Mesin Bubut</c:v>
                </c:pt>
                <c:pt idx="3">
                  <c:v>Kerja Mesin Frais</c:v>
                </c:pt>
                <c:pt idx="4">
                  <c:v>Kerja Mesin Gerinda</c:v>
                </c:pt>
              </c:strCache>
            </c:strRef>
          </c:cat>
          <c:val>
            <c:numRef>
              <c:f>Sheet1!$B$2:$B$6</c:f>
              <c:numCache>
                <c:formatCode>0%</c:formatCode>
                <c:ptCount val="5"/>
                <c:pt idx="0">
                  <c:v>0.78</c:v>
                </c:pt>
                <c:pt idx="1">
                  <c:v>0.77</c:v>
                </c:pt>
                <c:pt idx="2">
                  <c:v>0.78</c:v>
                </c:pt>
                <c:pt idx="3">
                  <c:v>0.71</c:v>
                </c:pt>
                <c:pt idx="4">
                  <c:v>0.77</c:v>
                </c:pt>
              </c:numCache>
            </c:numRef>
          </c:val>
          <c:extLst>
            <c:ext xmlns:c16="http://schemas.microsoft.com/office/drawing/2014/chart" uri="{C3380CC4-5D6E-409C-BE32-E72D297353CC}">
              <c16:uniqueId val="{00000000-02EE-4DB8-A4BD-6FA3C90019DC}"/>
            </c:ext>
          </c:extLst>
        </c:ser>
        <c:dLbls>
          <c:showLegendKey val="0"/>
          <c:showVal val="0"/>
          <c:showCatName val="0"/>
          <c:showSerName val="0"/>
          <c:showPercent val="0"/>
          <c:showBubbleSize val="0"/>
        </c:dLbls>
        <c:gapWidth val="219"/>
        <c:overlap val="-27"/>
        <c:axId val="135886720"/>
        <c:axId val="135888256"/>
      </c:barChart>
      <c:catAx>
        <c:axId val="13588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888256"/>
        <c:crosses val="autoZero"/>
        <c:auto val="1"/>
        <c:lblAlgn val="ctr"/>
        <c:lblOffset val="100"/>
        <c:noMultiLvlLbl val="0"/>
      </c:catAx>
      <c:valAx>
        <c:axId val="1358882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886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t>Sub</a:t>
            </a:r>
            <a:r>
              <a:rPr lang="en-US" sz="1050" baseline="0"/>
              <a:t> Aspek Keterampilan: Naturalisasi</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Column3</c:v>
                </c:pt>
              </c:strCache>
            </c:strRef>
          </c:tx>
          <c:spPr>
            <a:solidFill>
              <a:schemeClr val="accent1"/>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Kerja Bangku</c:v>
                </c:pt>
                <c:pt idx="1">
                  <c:v>Pengukuran &amp; Pengujian Logam</c:v>
                </c:pt>
                <c:pt idx="2">
                  <c:v>Kerja Mesin Bubut</c:v>
                </c:pt>
                <c:pt idx="3">
                  <c:v>Kerja Mesin Frais</c:v>
                </c:pt>
                <c:pt idx="4">
                  <c:v>Kerja Mesin Gerinda</c:v>
                </c:pt>
              </c:strCache>
            </c:strRef>
          </c:cat>
          <c:val>
            <c:numRef>
              <c:f>Sheet1!$B$2:$B$6</c:f>
              <c:numCache>
                <c:formatCode>0%</c:formatCode>
                <c:ptCount val="5"/>
                <c:pt idx="0">
                  <c:v>0.74</c:v>
                </c:pt>
                <c:pt idx="1">
                  <c:v>0.71</c:v>
                </c:pt>
                <c:pt idx="2">
                  <c:v>0.76</c:v>
                </c:pt>
                <c:pt idx="3">
                  <c:v>0.4</c:v>
                </c:pt>
                <c:pt idx="4">
                  <c:v>0.73</c:v>
                </c:pt>
              </c:numCache>
            </c:numRef>
          </c:val>
          <c:extLst>
            <c:ext xmlns:c16="http://schemas.microsoft.com/office/drawing/2014/chart" uri="{C3380CC4-5D6E-409C-BE32-E72D297353CC}">
              <c16:uniqueId val="{00000000-02EE-4DB8-A4BD-6FA3C90019DC}"/>
            </c:ext>
          </c:extLst>
        </c:ser>
        <c:dLbls>
          <c:showLegendKey val="0"/>
          <c:showVal val="0"/>
          <c:showCatName val="0"/>
          <c:showSerName val="0"/>
          <c:showPercent val="0"/>
          <c:showBubbleSize val="0"/>
        </c:dLbls>
        <c:gapWidth val="219"/>
        <c:overlap val="-27"/>
        <c:axId val="135680384"/>
        <c:axId val="135681920"/>
      </c:barChart>
      <c:catAx>
        <c:axId val="13568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35681920"/>
        <c:crosses val="autoZero"/>
        <c:auto val="1"/>
        <c:lblAlgn val="ctr"/>
        <c:lblOffset val="100"/>
        <c:noMultiLvlLbl val="0"/>
      </c:catAx>
      <c:valAx>
        <c:axId val="1356819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680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BRS</cp:lastModifiedBy>
  <cp:revision>2</cp:revision>
  <dcterms:created xsi:type="dcterms:W3CDTF">2019-09-28T02:53:00Z</dcterms:created>
  <dcterms:modified xsi:type="dcterms:W3CDTF">2019-09-28T02:53:00Z</dcterms:modified>
</cp:coreProperties>
</file>